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3B0C6" w14:textId="77777777" w:rsidR="00160819" w:rsidRPr="004F2F35" w:rsidRDefault="00263ADF" w:rsidP="004F01F0">
      <w:pPr>
        <w:jc w:val="center"/>
        <w:rPr>
          <w:b/>
        </w:rPr>
      </w:pPr>
      <w:r w:rsidRPr="004F2F35">
        <w:rPr>
          <w:b/>
        </w:rPr>
        <w:t>COLÉGIO ESTADUAL CECENTINO PEREIRA MAIA – FILADÉLFIA – NTE 25</w:t>
      </w:r>
    </w:p>
    <w:p w14:paraId="259170FA" w14:textId="77777777" w:rsidR="00263ADF" w:rsidRDefault="00263ADF"/>
    <w:p w14:paraId="57A7E084" w14:textId="77777777" w:rsidR="00263ADF" w:rsidRPr="004F01F0" w:rsidRDefault="00263ADF" w:rsidP="004F01F0">
      <w:pPr>
        <w:jc w:val="center"/>
        <w:rPr>
          <w:b/>
        </w:rPr>
      </w:pPr>
      <w:r w:rsidRPr="004F01F0">
        <w:rPr>
          <w:b/>
        </w:rPr>
        <w:t>FORMAÇÃO DE LÍDERES ESTUDANTIS</w:t>
      </w:r>
    </w:p>
    <w:p w14:paraId="5E5CFC8C" w14:textId="77777777" w:rsidR="00263ADF" w:rsidRDefault="004F2F35" w:rsidP="004F2F35">
      <w:pPr>
        <w:jc w:val="both"/>
      </w:pPr>
      <w:r>
        <w:tab/>
        <w:t>A mobilização e formação dos líderes estudantis é uma das atividades realizadas pelo coordenador/a pedagógico/a. É após a eleição que o trabalho dos líderes de classe, realmente, começa. Por isso, é importante estar atento para algumas formas de se organizar, para tal, requer momento de estudo e planejamento.</w:t>
      </w:r>
    </w:p>
    <w:p w14:paraId="30516379" w14:textId="77777777" w:rsidR="004F2F35" w:rsidRDefault="004F2F35" w:rsidP="004F2F35">
      <w:pPr>
        <w:jc w:val="both"/>
      </w:pPr>
      <w:r>
        <w:tab/>
        <w:t>A prática aqui em relato de experiência, foi realizada no dia 22 de abril de 2019. Foi o nosso primeiro encontro, depois das eleições e posse dos líderes estudantis. É importante que neste momento as atribuições e competências fiquem claras, que haja uma discussão aprofundada de cada ponto a ser levantado, para que possamos desenvolver um bom trabalho.</w:t>
      </w:r>
    </w:p>
    <w:p w14:paraId="3D61DFEA" w14:textId="5E37C6D6" w:rsidR="004F2F35" w:rsidRDefault="004F2F35" w:rsidP="004F2F35">
      <w:pPr>
        <w:jc w:val="both"/>
      </w:pPr>
      <w:r>
        <w:tab/>
        <w:t xml:space="preserve">Os líderes estudantis mobilizam suas turmas, contribuem para </w:t>
      </w:r>
      <w:del w:id="0" w:author="Valdina" w:date="2020-07-20T14:59:00Z">
        <w:r w:rsidDel="00B972F5">
          <w:delText xml:space="preserve">a </w:delText>
        </w:r>
      </w:del>
      <w:r>
        <w:t>criar momentos formativos e sensibilizações em toda a escola. É uma das formas de estar</w:t>
      </w:r>
      <w:ins w:id="1" w:author="Valdina" w:date="2020-07-20T14:59:00Z">
        <w:r w:rsidR="00B972F5">
          <w:t>em</w:t>
        </w:r>
      </w:ins>
      <w:r>
        <w:t xml:space="preserve"> próximo</w:t>
      </w:r>
      <w:ins w:id="2" w:author="Valdina" w:date="2020-07-20T14:59:00Z">
        <w:r w:rsidR="00B972F5">
          <w:t>s</w:t>
        </w:r>
      </w:ins>
      <w:r>
        <w:t xml:space="preserve"> das demandas suas e de seus colegas, demandas coletivas e individuais.</w:t>
      </w:r>
    </w:p>
    <w:p w14:paraId="6ED7EE5E" w14:textId="77777777" w:rsidR="004F2F35" w:rsidRDefault="006A53DE" w:rsidP="006A53DE">
      <w:pPr>
        <w:jc w:val="both"/>
      </w:pPr>
      <w:r>
        <w:tab/>
        <w:t>No início do ano fazemos mobilizações por sala, para que os alunos possam se candidatar, lemos o regimento explicando as regras, montamos comissão eleitoral, organizamos as eleições, a contagem de votos e a posse dos líderes, geralmente no pátio da escola, apresentando a todos, parabenizando e fazendo uma explanação sobre a importância do líder estudantil na sala de aula, para os colegas, para os professores e toda a escola.</w:t>
      </w:r>
    </w:p>
    <w:p w14:paraId="6CE08E99" w14:textId="77777777" w:rsidR="008E2092" w:rsidRDefault="008E2092" w:rsidP="006A53DE">
      <w:pPr>
        <w:jc w:val="both"/>
      </w:pPr>
      <w:r>
        <w:tab/>
        <w:t>A escola é de grande porte, pela manhã temos oito turmas, a tarde nove e a noite cinco, cada turma tem um líder e um vice-líder. A primeira formação se deu em seus respectivos turnos de aula, nos dois últimos horários após o intervalo. Todos compareceram.</w:t>
      </w:r>
    </w:p>
    <w:p w14:paraId="7DCB668F" w14:textId="77777777" w:rsidR="008E2092" w:rsidRDefault="008E2092" w:rsidP="006A53DE">
      <w:pPr>
        <w:jc w:val="both"/>
      </w:pPr>
      <w:r>
        <w:tab/>
        <w:t>Este documento é uma compilação dos resultados que obtivemos nas formações com os alunos dos turnos matutino e vespertino.</w:t>
      </w:r>
    </w:p>
    <w:p w14:paraId="7F2A7A33" w14:textId="77777777" w:rsidR="006A53DE" w:rsidRDefault="006A53DE"/>
    <w:p w14:paraId="1B9EF948" w14:textId="77777777" w:rsidR="00263ADF" w:rsidRPr="004F01F0" w:rsidRDefault="00263ADF">
      <w:pPr>
        <w:rPr>
          <w:b/>
        </w:rPr>
      </w:pPr>
      <w:r w:rsidRPr="004F01F0">
        <w:rPr>
          <w:b/>
        </w:rPr>
        <w:t>OBJETIVO GERAL:</w:t>
      </w:r>
    </w:p>
    <w:p w14:paraId="3CCDF149" w14:textId="77777777" w:rsidR="00263ADF" w:rsidRDefault="00263ADF" w:rsidP="004F2F35">
      <w:pPr>
        <w:pStyle w:val="PargrafodaLista"/>
        <w:numPr>
          <w:ilvl w:val="0"/>
          <w:numId w:val="3"/>
        </w:numPr>
      </w:pPr>
      <w:r>
        <w:t>Realizar formação com os líderes estudantis eleitos democraticamente em suas respectivas turmas.</w:t>
      </w:r>
    </w:p>
    <w:p w14:paraId="43AE44DA" w14:textId="77777777" w:rsidR="00263ADF" w:rsidRPr="004F01F0" w:rsidRDefault="00263ADF">
      <w:pPr>
        <w:rPr>
          <w:b/>
        </w:rPr>
      </w:pPr>
      <w:r w:rsidRPr="004F01F0">
        <w:rPr>
          <w:b/>
        </w:rPr>
        <w:t>OBJETIVOS ESPECÍFICOS:</w:t>
      </w:r>
    </w:p>
    <w:p w14:paraId="0F94360A" w14:textId="77777777" w:rsidR="004F01F0" w:rsidRDefault="004F01F0" w:rsidP="004F2F35">
      <w:pPr>
        <w:pStyle w:val="PargrafodaLista"/>
        <w:numPr>
          <w:ilvl w:val="0"/>
          <w:numId w:val="2"/>
        </w:numPr>
      </w:pPr>
      <w:r>
        <w:t>Compreender através de dinâmica a prática de ser líder de sala;</w:t>
      </w:r>
    </w:p>
    <w:p w14:paraId="43E9E51D" w14:textId="77777777" w:rsidR="00263ADF" w:rsidRDefault="00263ADF" w:rsidP="004F2F35">
      <w:pPr>
        <w:pStyle w:val="PargrafodaLista"/>
        <w:numPr>
          <w:ilvl w:val="0"/>
          <w:numId w:val="2"/>
        </w:numPr>
      </w:pPr>
      <w:r>
        <w:t>Estudar coletivamente as competências atribuídas aos líderes de classe;</w:t>
      </w:r>
    </w:p>
    <w:p w14:paraId="7F076E4F" w14:textId="77777777" w:rsidR="004F01F0" w:rsidRDefault="004F01F0" w:rsidP="004F2F35">
      <w:pPr>
        <w:pStyle w:val="PargrafodaLista"/>
        <w:numPr>
          <w:ilvl w:val="0"/>
          <w:numId w:val="2"/>
        </w:numPr>
      </w:pPr>
      <w:r>
        <w:t>Elaborar Plano de Ação nas dimensões Pedagógica, Administrativa e Relacional, registrando o que fazer, como fazer e quando fazer.</w:t>
      </w:r>
    </w:p>
    <w:p w14:paraId="5B1FD8AA" w14:textId="77777777" w:rsidR="00263ADF" w:rsidRDefault="00263ADF"/>
    <w:p w14:paraId="6FC7D748" w14:textId="77777777" w:rsidR="00263ADF" w:rsidRPr="004F01F0" w:rsidRDefault="00263ADF">
      <w:pPr>
        <w:rPr>
          <w:b/>
        </w:rPr>
      </w:pPr>
      <w:r w:rsidRPr="004F01F0">
        <w:rPr>
          <w:b/>
        </w:rPr>
        <w:t>ATIVIDADES:</w:t>
      </w:r>
    </w:p>
    <w:p w14:paraId="609AEA14" w14:textId="77777777" w:rsidR="00263ADF" w:rsidRPr="0025246C" w:rsidRDefault="00263ADF" w:rsidP="004F01F0">
      <w:pPr>
        <w:pStyle w:val="PargrafodaLista"/>
        <w:numPr>
          <w:ilvl w:val="0"/>
          <w:numId w:val="1"/>
        </w:numPr>
        <w:rPr>
          <w:b/>
        </w:rPr>
      </w:pPr>
      <w:r w:rsidRPr="0025246C">
        <w:rPr>
          <w:b/>
        </w:rPr>
        <w:t>Dinâmica de barco</w:t>
      </w:r>
      <w:r w:rsidR="004F01F0" w:rsidRPr="0025246C">
        <w:rPr>
          <w:b/>
        </w:rPr>
        <w:t>: dividiremos em dois grupos, cada grupo escolherá um líder, este estará de olhos vendados. Cada grupo receberá uma cartolina. O grupo guiará o seu líder na construção d</w:t>
      </w:r>
      <w:r w:rsidR="0025246C" w:rsidRPr="0025246C">
        <w:rPr>
          <w:b/>
        </w:rPr>
        <w:t>e um origami, um barco de papel, quem terminasse primeiro venceria a prova.</w:t>
      </w:r>
    </w:p>
    <w:p w14:paraId="3212E419" w14:textId="77777777" w:rsidR="0025246C" w:rsidRDefault="0025246C" w:rsidP="0025246C">
      <w:pPr>
        <w:ind w:firstLine="567"/>
        <w:jc w:val="both"/>
      </w:pPr>
      <w:r>
        <w:lastRenderedPageBreak/>
        <w:t xml:space="preserve">A atividade foi muito divertida, os alunos riram muito e tentaram orientar o líder na construção do barco de papel, os olhos vendados dificulta a realização da atividade. A atividade vem para fazermos uma analogia com a atuação do líder de sala, precisa ter uma escuta sensível aos colegas, a cada um, com ética, sem fazer distinção de ninguém. </w:t>
      </w:r>
    </w:p>
    <w:p w14:paraId="19C55CF7" w14:textId="77777777" w:rsidR="0025246C" w:rsidRDefault="0025246C" w:rsidP="0025246C">
      <w:pPr>
        <w:ind w:firstLine="567"/>
        <w:jc w:val="both"/>
      </w:pPr>
      <w:r>
        <w:t>Os colegas de sala são essenciais para o andamento do trabalho dos líderes na sala de aula, se todos falarem alto, ao mesmo tempo, sem organizar suas demandas e falas, o líder ficará confuso e não entenderá os desejos da turma.</w:t>
      </w:r>
    </w:p>
    <w:p w14:paraId="438C26F4" w14:textId="77777777" w:rsidR="0025246C" w:rsidRDefault="0025246C" w:rsidP="0025246C">
      <w:pPr>
        <w:ind w:firstLine="567"/>
        <w:jc w:val="both"/>
      </w:pPr>
      <w:r>
        <w:t>É um trabalho coletivo, onde todos são por e para todos, uma comunidade menor dentro de uma comunidade maior, que é toda a comunidade escolar.</w:t>
      </w:r>
    </w:p>
    <w:p w14:paraId="72BF3375" w14:textId="77777777" w:rsidR="0025246C" w:rsidRDefault="0025246C" w:rsidP="0025246C">
      <w:pPr>
        <w:ind w:firstLine="567"/>
        <w:jc w:val="both"/>
      </w:pPr>
      <w:r>
        <w:t>A reação dos alunos foi muito bacana, eles interagiram, compreenderam a atividade, e durante as pistas que ia dando a eles, eles concluíam,</w:t>
      </w:r>
      <w:r w:rsidR="006A53DE">
        <w:t xml:space="preserve"> faziam tais reflexões, sobre a importância do coletivo, do todo, para o bom trabalho que farão na escola. É na escuta sensível, com ética, respeito ao outro que </w:t>
      </w:r>
      <w:r w:rsidR="00171755">
        <w:t>crescemos quem somos, o nosso eu.</w:t>
      </w:r>
    </w:p>
    <w:p w14:paraId="2C260106" w14:textId="77777777" w:rsidR="0025246C" w:rsidRDefault="0025246C" w:rsidP="0025246C">
      <w:pPr>
        <w:ind w:firstLine="567"/>
        <w:jc w:val="both"/>
      </w:pPr>
    </w:p>
    <w:p w14:paraId="4901FDD9" w14:textId="77777777" w:rsidR="00263ADF" w:rsidRPr="0025246C" w:rsidRDefault="00263ADF" w:rsidP="004F01F0">
      <w:pPr>
        <w:pStyle w:val="PargrafodaLista"/>
        <w:numPr>
          <w:ilvl w:val="0"/>
          <w:numId w:val="1"/>
        </w:numPr>
        <w:rPr>
          <w:b/>
        </w:rPr>
      </w:pPr>
      <w:r w:rsidRPr="0025246C">
        <w:rPr>
          <w:b/>
        </w:rPr>
        <w:t>Sorteio e reflexão das competências dos líderes de classe</w:t>
      </w:r>
      <w:r w:rsidR="004F01F0" w:rsidRPr="0025246C">
        <w:rPr>
          <w:b/>
        </w:rPr>
        <w:t>: Cada um pegará na caixa uma competência onde deverá ler em voz alta, ele/ela e os demais irão levantar reflexões acerca da competência e assim até finalizar as onze.</w:t>
      </w:r>
    </w:p>
    <w:p w14:paraId="6C745049" w14:textId="77777777" w:rsidR="0080522F" w:rsidRDefault="0080522F" w:rsidP="006A53DE">
      <w:pPr>
        <w:ind w:left="360"/>
        <w:rPr>
          <w:b/>
        </w:rPr>
      </w:pPr>
    </w:p>
    <w:p w14:paraId="4538F449" w14:textId="77777777" w:rsidR="0080522F" w:rsidRDefault="0080522F">
      <w:pPr>
        <w:rPr>
          <w:b/>
        </w:rPr>
      </w:pPr>
    </w:p>
    <w:p w14:paraId="3500606C" w14:textId="77777777" w:rsidR="004F01F0" w:rsidRPr="004F01F0" w:rsidRDefault="004F01F0">
      <w:pPr>
        <w:rPr>
          <w:b/>
        </w:rPr>
      </w:pPr>
      <w:r w:rsidRPr="004F01F0">
        <w:rPr>
          <w:b/>
        </w:rPr>
        <w:t xml:space="preserve">INSTRUÇÃO NORMATIVA Nº 01/2017 - </w:t>
      </w:r>
      <w:r w:rsidR="00263ADF" w:rsidRPr="004F01F0">
        <w:rPr>
          <w:b/>
        </w:rPr>
        <w:t>DA LIDERANÇA DE CLASSE Art. 14. Compete ao(a) Líder de Classe.</w:t>
      </w:r>
    </w:p>
    <w:p w14:paraId="6A7FE925" w14:textId="77777777" w:rsidR="004F01F0" w:rsidRDefault="00263ADF">
      <w:r>
        <w:t xml:space="preserve"> I. Elaborar um Plano de Ação que contemple as necessidades da unidade escolar relativas à melhoria do processo de ensino e da aprendizagem, respeitando as legislações vigentes, os trâmites administrativos da unidade escolar, contribuindo para a manutenção do clima escolar colaborativo; </w:t>
      </w:r>
    </w:p>
    <w:p w14:paraId="48202F72" w14:textId="77777777" w:rsidR="004F01F0" w:rsidRDefault="00263ADF">
      <w:r>
        <w:t xml:space="preserve">II. Estabelecer contato permanente com os demais Líderes de Classe para troca de experiências e proposições para melhorias do processo educativo; </w:t>
      </w:r>
    </w:p>
    <w:p w14:paraId="15C8FDAF" w14:textId="77777777" w:rsidR="004F01F0" w:rsidRDefault="00263ADF">
      <w:r>
        <w:t xml:space="preserve">III. Estimular o bom relacionamento da classe, através de diálogo; </w:t>
      </w:r>
    </w:p>
    <w:p w14:paraId="5AB8F12C" w14:textId="77777777" w:rsidR="004F01F0" w:rsidRDefault="00263ADF">
      <w:r>
        <w:t>IV. Buscar a opinião consensual do grupo para representá-lo em situações decisórias;</w:t>
      </w:r>
    </w:p>
    <w:p w14:paraId="04091395" w14:textId="77777777" w:rsidR="004F01F0" w:rsidRDefault="00263ADF">
      <w:r>
        <w:t xml:space="preserve">V. Participar das reuniões e encontros realizados pelos profissionais da educação da unidade escolar e da Secretaria da Educação para as quais seja convocado(a), divulgando as informações repassadas; </w:t>
      </w:r>
    </w:p>
    <w:p w14:paraId="6B40F280" w14:textId="77777777" w:rsidR="004F01F0" w:rsidRDefault="00263ADF">
      <w:r>
        <w:t xml:space="preserve">VI. Propor reuniões de interesse da classe, sem prejuízo para o desempenho acadêmico dos estudantes ou demais atividades realizadas pela unidade escolar; </w:t>
      </w:r>
    </w:p>
    <w:p w14:paraId="35A3FB42" w14:textId="77777777" w:rsidR="004F01F0" w:rsidRDefault="00263ADF">
      <w:r>
        <w:t>VII. Estimular a classe a conhecer o Regimento Escolar Unificado e refletir sobre as normas estabelecidas para respeitá</w:t>
      </w:r>
      <w:r w:rsidR="0025246C">
        <w:t>-</w:t>
      </w:r>
      <w:r>
        <w:t xml:space="preserve">las; </w:t>
      </w:r>
    </w:p>
    <w:p w14:paraId="6EEAD609" w14:textId="77777777" w:rsidR="004F01F0" w:rsidRDefault="00263ADF">
      <w:r>
        <w:t xml:space="preserve">VIII. Orientar os(as) colegas, encaminhando-os(as) aos setores competentes para elucidar dúvidas; </w:t>
      </w:r>
    </w:p>
    <w:p w14:paraId="422206EA" w14:textId="77777777" w:rsidR="004F01F0" w:rsidRDefault="00263ADF">
      <w:r>
        <w:lastRenderedPageBreak/>
        <w:t xml:space="preserve">IX. Incentivar o desenvolvimento de comportamentos e atitudes que busquem a melhoria da aprendizagem da classe; </w:t>
      </w:r>
    </w:p>
    <w:p w14:paraId="2E700B5C" w14:textId="77777777" w:rsidR="004F01F0" w:rsidRDefault="00263ADF">
      <w:r>
        <w:t xml:space="preserve">X. Impulsionar debates sobre questões sociais relacionadas às diversidades, com o intuito de diminuir as diversas formas de preconceito na unidade escolar e na sociedade; </w:t>
      </w:r>
    </w:p>
    <w:p w14:paraId="1B70A5C9" w14:textId="77777777" w:rsidR="00263ADF" w:rsidRDefault="00263ADF">
      <w:r>
        <w:t>XI. Ter assiduidade nas atividades escolares e extracurriculares, mostrar-se dinâmico(a), persistente e proativo(a) na resolução de problemas, se constituindo como referência para a classe.</w:t>
      </w:r>
    </w:p>
    <w:p w14:paraId="4B94CFEF" w14:textId="77777777" w:rsidR="004F01F0" w:rsidRDefault="004F01F0"/>
    <w:p w14:paraId="26F9DB58" w14:textId="77777777" w:rsidR="0025246C" w:rsidRDefault="0025246C" w:rsidP="0025246C">
      <w:pPr>
        <w:jc w:val="both"/>
      </w:pPr>
      <w:r>
        <w:tab/>
        <w:t>Cada alunos que tirava um papel que continha uma das competências dos líderes estudantis de classe, íamos comentando, eu fazia o papel de facilitadora, os alunos tem uma grande compreensão, às vezes os subestimamos, mas são pessoas com bagagem, vivem em comunidade, em família e trazem entendimentos sobre viver em grupo, porém lideres vai além, é mais difícil, o aluno precisa ser exemplo para os outros, ser assíduo e responsável.</w:t>
      </w:r>
    </w:p>
    <w:p w14:paraId="5A607870" w14:textId="77777777" w:rsidR="0025246C" w:rsidRDefault="0025246C" w:rsidP="0025246C">
      <w:pPr>
        <w:jc w:val="both"/>
      </w:pPr>
      <w:r>
        <w:tab/>
        <w:t xml:space="preserve">Uma das questões mais apontadas foi a escuta e o diálogo como forma para realizar as suas competências, </w:t>
      </w:r>
      <w:r w:rsidR="006A53DE">
        <w:t>ouvir seus colegas, dialogar com eles sobre as necessidades da turma, do coletivo e de demandas individuais, pois entendem que a demanda de um é do todo. Fiquei muito feliz por essa conclusão deles, já que isso é viver em comunidade, comungar do objetivo geral, entender que cada pessoa é diferente, e podem surgir demandas individuais, mas que são pautas para intervenções coletivas.</w:t>
      </w:r>
    </w:p>
    <w:p w14:paraId="41F946BD" w14:textId="77777777" w:rsidR="006A53DE" w:rsidRDefault="006A53DE" w:rsidP="0025246C">
      <w:pPr>
        <w:jc w:val="both"/>
      </w:pPr>
      <w:r>
        <w:tab/>
        <w:t>Vejo eles fazerem política na prática, indignar-se com situações de preconceito, discriminação, exigir intervenções mais organizadas e planejadas pelos professores e coordenação pedagógica.</w:t>
      </w:r>
    </w:p>
    <w:p w14:paraId="131BA9A3" w14:textId="77777777" w:rsidR="006A53DE" w:rsidRDefault="006A53DE" w:rsidP="0025246C">
      <w:pPr>
        <w:jc w:val="both"/>
      </w:pPr>
      <w:r>
        <w:tab/>
        <w:t xml:space="preserve">Estabelecer uma relação de confiança com os alunos é essencial para que possam estender o diálogo que tem em seu grupos de discussão, presencial ou via </w:t>
      </w:r>
      <w:proofErr w:type="spellStart"/>
      <w:r>
        <w:t>whatsapp</w:t>
      </w:r>
      <w:proofErr w:type="spellEnd"/>
      <w:r>
        <w:t>, comigo, para que possa continuar com os professores e gestores, e assim criar possiblidades de uma escolar para todos, onde as expectativas dos alunos não sejam podadas, que não percam a fé e a esperança na escola. Que continuem a acreditar nela, em seus professores.</w:t>
      </w:r>
    </w:p>
    <w:p w14:paraId="2747980D" w14:textId="77777777" w:rsidR="0025246C" w:rsidRDefault="0025246C"/>
    <w:p w14:paraId="00A0E94B" w14:textId="77777777" w:rsidR="00732AAC" w:rsidRPr="00732AAC" w:rsidRDefault="00732AAC">
      <w:pPr>
        <w:rPr>
          <w:b/>
        </w:rPr>
      </w:pPr>
      <w:r w:rsidRPr="00732AAC">
        <w:rPr>
          <w:b/>
        </w:rPr>
        <w:t>PRODUTO PRODUZIDO APÓS AS DISCUSSÕES</w:t>
      </w:r>
    </w:p>
    <w:p w14:paraId="3822890F" w14:textId="77777777" w:rsidR="00732AAC" w:rsidRDefault="00732AAC" w:rsidP="00171755">
      <w:pPr>
        <w:jc w:val="both"/>
      </w:pPr>
      <w:r>
        <w:tab/>
        <w:t xml:space="preserve">Após a dinâmica e discussão das atribuições dos líderes estudantis levantamos </w:t>
      </w:r>
      <w:r w:rsidR="00171755">
        <w:t xml:space="preserve">muitas questões e debates quentes, temas importantes vieram à tona, que exigiam de todos intervenção, planejamento de ações organizadas, contínuas, para que possamos fazer da escola o espaço do aluno. Falei para eles uma frase de Paulo Freire, não existe docência sem </w:t>
      </w:r>
      <w:proofErr w:type="spellStart"/>
      <w:r w:rsidR="00171755">
        <w:t>discência</w:t>
      </w:r>
      <w:proofErr w:type="spellEnd"/>
      <w:r w:rsidR="00171755">
        <w:t xml:space="preserve">, o trabalho do professor e do coordenador depende do aluno, de seus sonhos e expectativas, de seu bem-estar, das relações que constroem </w:t>
      </w:r>
      <w:r w:rsidR="00CA56C5">
        <w:t>na escola, nos pátios, nas salas de aula, nos corredores. Enfim, em cada canto da escola acontecem pedagogias diversas.</w:t>
      </w:r>
    </w:p>
    <w:p w14:paraId="1FF0E1BD" w14:textId="77777777" w:rsidR="00CA56C5" w:rsidRDefault="00CA56C5" w:rsidP="00171755">
      <w:pPr>
        <w:jc w:val="both"/>
      </w:pPr>
      <w:r>
        <w:tab/>
        <w:t>A partir das discussões até aqui levantadas construímos conjuntamente o nosso plano de ação, consideração as dimensões pedagógica, administrativa e relacional. Usando a metodologia do ‘o que fazer’, ‘como fazer’, e ‘quando’.</w:t>
      </w:r>
    </w:p>
    <w:p w14:paraId="7710D411" w14:textId="77777777" w:rsidR="00CA56C5" w:rsidRDefault="00CA56C5" w:rsidP="00171755">
      <w:pPr>
        <w:jc w:val="both"/>
      </w:pPr>
      <w:r>
        <w:lastRenderedPageBreak/>
        <w:tab/>
        <w:t>Este quadro nos guiará durante esta primeira unidade letiva, ao final dela faremos uma avaliação do que foi alcançado, dos avanços, dos desafios que ainda estaremos a enfrestar e os novos que surgiram para a unidade seguinte.</w:t>
      </w:r>
    </w:p>
    <w:tbl>
      <w:tblPr>
        <w:tblW w:w="1035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2274"/>
        <w:gridCol w:w="3685"/>
        <w:gridCol w:w="1276"/>
        <w:gridCol w:w="1564"/>
      </w:tblGrid>
      <w:tr w:rsidR="00732AAC" w:rsidRPr="00F432F6" w14:paraId="3ADEA4E6" w14:textId="77777777" w:rsidTr="006A53DE">
        <w:trPr>
          <w:trHeight w:val="300"/>
        </w:trPr>
        <w:tc>
          <w:tcPr>
            <w:tcW w:w="1554" w:type="dxa"/>
            <w:vMerge w:val="restart"/>
            <w:shd w:val="clear" w:color="auto" w:fill="F2F2F2"/>
          </w:tcPr>
          <w:p w14:paraId="5BA48A28" w14:textId="77777777" w:rsidR="00732AAC" w:rsidRPr="0025246C" w:rsidRDefault="00732AAC" w:rsidP="006A53DE">
            <w:pPr>
              <w:spacing w:after="0" w:line="240" w:lineRule="auto"/>
              <w:ind w:left="-221"/>
              <w:jc w:val="center"/>
              <w:rPr>
                <w:b/>
              </w:rPr>
            </w:pPr>
            <w:r w:rsidRPr="0025246C">
              <w:rPr>
                <w:b/>
              </w:rPr>
              <w:t>DIMENSÃO</w:t>
            </w:r>
          </w:p>
        </w:tc>
        <w:tc>
          <w:tcPr>
            <w:tcW w:w="2274" w:type="dxa"/>
            <w:vMerge w:val="restart"/>
            <w:shd w:val="clear" w:color="auto" w:fill="F2F2F2"/>
          </w:tcPr>
          <w:p w14:paraId="525515A5" w14:textId="77777777" w:rsidR="00732AAC" w:rsidRPr="00F432F6" w:rsidRDefault="00732AAC" w:rsidP="00F354EC">
            <w:pPr>
              <w:spacing w:after="0" w:line="240" w:lineRule="auto"/>
              <w:jc w:val="center"/>
              <w:rPr>
                <w:b/>
              </w:rPr>
            </w:pPr>
            <w:r w:rsidRPr="00F432F6">
              <w:rPr>
                <w:b/>
              </w:rPr>
              <w:t>O QUE FAZER</w:t>
            </w:r>
          </w:p>
        </w:tc>
        <w:tc>
          <w:tcPr>
            <w:tcW w:w="3685" w:type="dxa"/>
            <w:vMerge w:val="restart"/>
            <w:shd w:val="clear" w:color="auto" w:fill="F2F2F2"/>
          </w:tcPr>
          <w:p w14:paraId="252C311C" w14:textId="77777777" w:rsidR="00732AAC" w:rsidRPr="00F432F6" w:rsidRDefault="00732AAC" w:rsidP="00F354EC">
            <w:pPr>
              <w:spacing w:after="0" w:line="240" w:lineRule="auto"/>
              <w:jc w:val="center"/>
              <w:rPr>
                <w:b/>
              </w:rPr>
            </w:pPr>
            <w:r w:rsidRPr="00F432F6">
              <w:rPr>
                <w:b/>
              </w:rPr>
              <w:t>COMO FAZER</w:t>
            </w:r>
          </w:p>
          <w:p w14:paraId="2B64D4AB" w14:textId="77777777" w:rsidR="00732AAC" w:rsidRPr="00F432F6" w:rsidRDefault="00732AAC" w:rsidP="00F354EC">
            <w:pPr>
              <w:spacing w:after="0" w:line="240" w:lineRule="auto"/>
              <w:jc w:val="center"/>
              <w:rPr>
                <w:b/>
              </w:rPr>
            </w:pPr>
          </w:p>
        </w:tc>
        <w:tc>
          <w:tcPr>
            <w:tcW w:w="1276" w:type="dxa"/>
            <w:vMerge w:val="restart"/>
            <w:shd w:val="clear" w:color="auto" w:fill="F2F2F2"/>
          </w:tcPr>
          <w:p w14:paraId="563F6143" w14:textId="77777777" w:rsidR="00732AAC" w:rsidRPr="00F432F6" w:rsidRDefault="00732AAC" w:rsidP="00F354EC">
            <w:pPr>
              <w:spacing w:after="0" w:line="240" w:lineRule="auto"/>
              <w:jc w:val="center"/>
              <w:rPr>
                <w:b/>
              </w:rPr>
            </w:pPr>
            <w:r w:rsidRPr="00F432F6">
              <w:rPr>
                <w:b/>
              </w:rPr>
              <w:t>QUANDO</w:t>
            </w:r>
          </w:p>
        </w:tc>
        <w:tc>
          <w:tcPr>
            <w:tcW w:w="1564" w:type="dxa"/>
            <w:vMerge w:val="restart"/>
            <w:shd w:val="clear" w:color="auto" w:fill="F2F2F2"/>
          </w:tcPr>
          <w:p w14:paraId="58832992" w14:textId="77777777" w:rsidR="00732AAC" w:rsidRPr="00F432F6" w:rsidRDefault="00732AAC" w:rsidP="00F354EC">
            <w:pPr>
              <w:spacing w:after="0" w:line="240" w:lineRule="auto"/>
              <w:jc w:val="center"/>
              <w:rPr>
                <w:b/>
              </w:rPr>
            </w:pPr>
            <w:r w:rsidRPr="00F432F6">
              <w:rPr>
                <w:b/>
              </w:rPr>
              <w:t>OBSERVAÇÕES</w:t>
            </w:r>
          </w:p>
        </w:tc>
      </w:tr>
      <w:tr w:rsidR="00732AAC" w:rsidRPr="00F432F6" w14:paraId="4E112976" w14:textId="77777777" w:rsidTr="006A53DE">
        <w:trPr>
          <w:trHeight w:val="269"/>
        </w:trPr>
        <w:tc>
          <w:tcPr>
            <w:tcW w:w="1554" w:type="dxa"/>
            <w:vMerge/>
            <w:shd w:val="clear" w:color="auto" w:fill="F2F2F2"/>
          </w:tcPr>
          <w:p w14:paraId="0A68E3C0" w14:textId="77777777" w:rsidR="00732AAC" w:rsidRPr="0025246C" w:rsidRDefault="00732AAC" w:rsidP="00F354EC">
            <w:pPr>
              <w:spacing w:after="0" w:line="240" w:lineRule="auto"/>
              <w:jc w:val="center"/>
              <w:rPr>
                <w:b/>
              </w:rPr>
            </w:pPr>
          </w:p>
        </w:tc>
        <w:tc>
          <w:tcPr>
            <w:tcW w:w="2274" w:type="dxa"/>
            <w:vMerge/>
            <w:shd w:val="clear" w:color="auto" w:fill="F2F2F2"/>
          </w:tcPr>
          <w:p w14:paraId="74F5E835" w14:textId="77777777" w:rsidR="00732AAC" w:rsidRPr="00F432F6" w:rsidRDefault="00732AAC" w:rsidP="00F354EC">
            <w:pPr>
              <w:spacing w:after="0" w:line="240" w:lineRule="auto"/>
              <w:jc w:val="center"/>
              <w:rPr>
                <w:b/>
              </w:rPr>
            </w:pPr>
          </w:p>
        </w:tc>
        <w:tc>
          <w:tcPr>
            <w:tcW w:w="3685" w:type="dxa"/>
            <w:vMerge/>
            <w:shd w:val="clear" w:color="auto" w:fill="F2F2F2"/>
          </w:tcPr>
          <w:p w14:paraId="18DA2095" w14:textId="77777777" w:rsidR="00732AAC" w:rsidRPr="00F432F6" w:rsidRDefault="00732AAC" w:rsidP="00F354EC">
            <w:pPr>
              <w:spacing w:after="0" w:line="240" w:lineRule="auto"/>
              <w:jc w:val="center"/>
              <w:rPr>
                <w:b/>
              </w:rPr>
            </w:pPr>
          </w:p>
        </w:tc>
        <w:tc>
          <w:tcPr>
            <w:tcW w:w="1276" w:type="dxa"/>
            <w:vMerge/>
            <w:shd w:val="clear" w:color="auto" w:fill="F2F2F2"/>
          </w:tcPr>
          <w:p w14:paraId="0320BA31" w14:textId="77777777" w:rsidR="00732AAC" w:rsidRPr="00F432F6" w:rsidRDefault="00732AAC" w:rsidP="00F354EC">
            <w:pPr>
              <w:spacing w:after="0" w:line="240" w:lineRule="auto"/>
              <w:jc w:val="center"/>
              <w:rPr>
                <w:b/>
              </w:rPr>
            </w:pPr>
          </w:p>
        </w:tc>
        <w:tc>
          <w:tcPr>
            <w:tcW w:w="1564" w:type="dxa"/>
            <w:vMerge/>
            <w:shd w:val="clear" w:color="auto" w:fill="F2F2F2"/>
          </w:tcPr>
          <w:p w14:paraId="199396E9" w14:textId="77777777" w:rsidR="00732AAC" w:rsidRPr="00F432F6" w:rsidRDefault="00732AAC" w:rsidP="00F354EC">
            <w:pPr>
              <w:spacing w:after="0" w:line="240" w:lineRule="auto"/>
              <w:jc w:val="center"/>
              <w:rPr>
                <w:b/>
              </w:rPr>
            </w:pPr>
          </w:p>
        </w:tc>
      </w:tr>
      <w:tr w:rsidR="00732AAC" w:rsidRPr="00F432F6" w14:paraId="2B890C27" w14:textId="77777777" w:rsidTr="006A53DE">
        <w:tc>
          <w:tcPr>
            <w:tcW w:w="1554" w:type="dxa"/>
            <w:vMerge w:val="restart"/>
          </w:tcPr>
          <w:p w14:paraId="037062EC" w14:textId="77777777" w:rsidR="00732AAC" w:rsidRPr="0025246C" w:rsidRDefault="00732AAC" w:rsidP="00F354EC">
            <w:pPr>
              <w:spacing w:after="0" w:line="240" w:lineRule="auto"/>
              <w:jc w:val="both"/>
              <w:rPr>
                <w:b/>
                <w:sz w:val="18"/>
                <w:szCs w:val="18"/>
              </w:rPr>
            </w:pPr>
          </w:p>
          <w:p w14:paraId="098F9D0D" w14:textId="77777777" w:rsidR="00732AAC" w:rsidRPr="0025246C" w:rsidRDefault="00732AAC" w:rsidP="00F354EC">
            <w:pPr>
              <w:spacing w:after="0" w:line="240" w:lineRule="auto"/>
              <w:jc w:val="both"/>
              <w:rPr>
                <w:b/>
                <w:sz w:val="18"/>
                <w:szCs w:val="18"/>
              </w:rPr>
            </w:pPr>
          </w:p>
          <w:p w14:paraId="6588C0BB" w14:textId="77777777" w:rsidR="00732AAC" w:rsidRPr="0025246C" w:rsidRDefault="00732AAC" w:rsidP="00F354EC">
            <w:pPr>
              <w:spacing w:after="0" w:line="240" w:lineRule="auto"/>
              <w:jc w:val="both"/>
              <w:rPr>
                <w:b/>
                <w:sz w:val="18"/>
                <w:szCs w:val="18"/>
              </w:rPr>
            </w:pPr>
          </w:p>
          <w:p w14:paraId="4A56AAF0" w14:textId="77777777" w:rsidR="00732AAC" w:rsidRPr="0025246C" w:rsidRDefault="00732AAC" w:rsidP="00F354EC">
            <w:pPr>
              <w:spacing w:after="0" w:line="240" w:lineRule="auto"/>
              <w:jc w:val="both"/>
              <w:rPr>
                <w:b/>
                <w:sz w:val="18"/>
                <w:szCs w:val="18"/>
              </w:rPr>
            </w:pPr>
            <w:r w:rsidRPr="0025246C">
              <w:rPr>
                <w:b/>
                <w:sz w:val="18"/>
                <w:szCs w:val="18"/>
              </w:rPr>
              <w:t>PEDAGÓGICA</w:t>
            </w:r>
          </w:p>
        </w:tc>
        <w:tc>
          <w:tcPr>
            <w:tcW w:w="2274" w:type="dxa"/>
          </w:tcPr>
          <w:p w14:paraId="79E88D54" w14:textId="77777777" w:rsidR="00732AAC" w:rsidRPr="00F432F6" w:rsidRDefault="00732AAC" w:rsidP="00F354EC">
            <w:pPr>
              <w:spacing w:after="0" w:line="240" w:lineRule="auto"/>
              <w:jc w:val="both"/>
              <w:rPr>
                <w:sz w:val="18"/>
                <w:szCs w:val="18"/>
              </w:rPr>
            </w:pPr>
            <w:r w:rsidRPr="00F432F6">
              <w:rPr>
                <w:sz w:val="18"/>
                <w:szCs w:val="18"/>
              </w:rPr>
              <w:t>melhorar a parti</w:t>
            </w:r>
            <w:r>
              <w:rPr>
                <w:sz w:val="18"/>
                <w:szCs w:val="18"/>
              </w:rPr>
              <w:t>cipação de estudantes nas aulas</w:t>
            </w:r>
          </w:p>
        </w:tc>
        <w:tc>
          <w:tcPr>
            <w:tcW w:w="3685" w:type="dxa"/>
          </w:tcPr>
          <w:p w14:paraId="6982CF0B" w14:textId="77777777" w:rsidR="00732AAC" w:rsidRPr="00F432F6" w:rsidRDefault="00732AAC" w:rsidP="00F354EC">
            <w:pPr>
              <w:spacing w:after="0" w:line="240" w:lineRule="auto"/>
              <w:jc w:val="both"/>
              <w:rPr>
                <w:sz w:val="18"/>
                <w:szCs w:val="18"/>
              </w:rPr>
            </w:pPr>
            <w:r w:rsidRPr="00F432F6">
              <w:rPr>
                <w:sz w:val="18"/>
                <w:szCs w:val="18"/>
              </w:rPr>
              <w:t xml:space="preserve"> discutir com os colegas sobre o que os faz sair da aula ou não participar e registrar resultado para discutir com professores.</w:t>
            </w:r>
          </w:p>
        </w:tc>
        <w:tc>
          <w:tcPr>
            <w:tcW w:w="1276" w:type="dxa"/>
          </w:tcPr>
          <w:p w14:paraId="5A4DB8D4" w14:textId="77777777" w:rsidR="00732AAC" w:rsidRPr="00F432F6" w:rsidRDefault="00732AAC" w:rsidP="00F354EC">
            <w:pPr>
              <w:spacing w:after="0" w:line="240" w:lineRule="auto"/>
              <w:jc w:val="both"/>
              <w:rPr>
                <w:sz w:val="18"/>
                <w:szCs w:val="18"/>
              </w:rPr>
            </w:pPr>
            <w:r>
              <w:rPr>
                <w:sz w:val="18"/>
                <w:szCs w:val="18"/>
              </w:rPr>
              <w:t>Abril</w:t>
            </w:r>
          </w:p>
        </w:tc>
        <w:tc>
          <w:tcPr>
            <w:tcW w:w="1564" w:type="dxa"/>
            <w:tcBorders>
              <w:left w:val="single" w:sz="4" w:space="0" w:color="auto"/>
            </w:tcBorders>
          </w:tcPr>
          <w:p w14:paraId="72B88311" w14:textId="77777777" w:rsidR="00732AAC" w:rsidRPr="00F432F6" w:rsidRDefault="00732AAC" w:rsidP="00F354EC">
            <w:pPr>
              <w:spacing w:after="0" w:line="240" w:lineRule="auto"/>
              <w:jc w:val="both"/>
              <w:rPr>
                <w:sz w:val="18"/>
                <w:szCs w:val="18"/>
              </w:rPr>
            </w:pPr>
          </w:p>
        </w:tc>
      </w:tr>
      <w:tr w:rsidR="00732AAC" w:rsidRPr="00F432F6" w14:paraId="6206E46E" w14:textId="77777777" w:rsidTr="006A53DE">
        <w:trPr>
          <w:trHeight w:val="349"/>
        </w:trPr>
        <w:tc>
          <w:tcPr>
            <w:tcW w:w="1554" w:type="dxa"/>
            <w:vMerge/>
          </w:tcPr>
          <w:p w14:paraId="43A3FA13" w14:textId="77777777" w:rsidR="00732AAC" w:rsidRPr="0025246C" w:rsidRDefault="00732AAC" w:rsidP="00F354EC">
            <w:pPr>
              <w:spacing w:after="0" w:line="240" w:lineRule="auto"/>
              <w:jc w:val="both"/>
              <w:rPr>
                <w:b/>
                <w:sz w:val="18"/>
                <w:szCs w:val="18"/>
              </w:rPr>
            </w:pPr>
          </w:p>
        </w:tc>
        <w:tc>
          <w:tcPr>
            <w:tcW w:w="2274" w:type="dxa"/>
            <w:vMerge w:val="restart"/>
          </w:tcPr>
          <w:p w14:paraId="04BD96CE" w14:textId="77777777" w:rsidR="00732AAC" w:rsidRPr="00F432F6" w:rsidRDefault="00732AAC" w:rsidP="00F354EC">
            <w:pPr>
              <w:spacing w:after="0" w:line="240" w:lineRule="auto"/>
              <w:jc w:val="both"/>
              <w:rPr>
                <w:sz w:val="18"/>
                <w:szCs w:val="18"/>
              </w:rPr>
            </w:pPr>
            <w:r>
              <w:rPr>
                <w:sz w:val="18"/>
                <w:szCs w:val="18"/>
              </w:rPr>
              <w:t>Contribuir nos projetos extraescolares</w:t>
            </w:r>
          </w:p>
        </w:tc>
        <w:tc>
          <w:tcPr>
            <w:tcW w:w="3685" w:type="dxa"/>
            <w:tcBorders>
              <w:bottom w:val="single" w:sz="4" w:space="0" w:color="auto"/>
            </w:tcBorders>
          </w:tcPr>
          <w:p w14:paraId="784EFF86" w14:textId="77777777" w:rsidR="00732AAC" w:rsidRDefault="00732AAC" w:rsidP="00F354EC">
            <w:pPr>
              <w:spacing w:after="0" w:line="240" w:lineRule="auto"/>
              <w:jc w:val="both"/>
              <w:rPr>
                <w:sz w:val="18"/>
                <w:szCs w:val="18"/>
              </w:rPr>
            </w:pPr>
            <w:r>
              <w:rPr>
                <w:sz w:val="18"/>
                <w:szCs w:val="18"/>
              </w:rPr>
              <w:t>- Mobilização para a prova SABE</w:t>
            </w:r>
          </w:p>
          <w:p w14:paraId="09ADBBB5" w14:textId="77777777" w:rsidR="00732AAC" w:rsidRPr="00F432F6" w:rsidRDefault="00732AAC" w:rsidP="00F354EC">
            <w:pPr>
              <w:spacing w:after="0" w:line="240" w:lineRule="auto"/>
              <w:jc w:val="both"/>
              <w:rPr>
                <w:sz w:val="18"/>
                <w:szCs w:val="18"/>
              </w:rPr>
            </w:pPr>
          </w:p>
        </w:tc>
        <w:tc>
          <w:tcPr>
            <w:tcW w:w="1276" w:type="dxa"/>
            <w:tcBorders>
              <w:bottom w:val="single" w:sz="4" w:space="0" w:color="auto"/>
            </w:tcBorders>
          </w:tcPr>
          <w:p w14:paraId="6906C453" w14:textId="77777777" w:rsidR="00732AAC" w:rsidRDefault="00732AAC" w:rsidP="00F354EC">
            <w:pPr>
              <w:spacing w:after="0" w:line="240" w:lineRule="auto"/>
              <w:jc w:val="both"/>
              <w:rPr>
                <w:sz w:val="18"/>
                <w:szCs w:val="18"/>
              </w:rPr>
            </w:pPr>
            <w:r>
              <w:rPr>
                <w:sz w:val="18"/>
                <w:szCs w:val="18"/>
              </w:rPr>
              <w:t>- Maio</w:t>
            </w:r>
          </w:p>
          <w:p w14:paraId="43A69F7C" w14:textId="77777777" w:rsidR="00732AAC" w:rsidRPr="00F432F6" w:rsidRDefault="00732AAC" w:rsidP="00F354EC">
            <w:pPr>
              <w:spacing w:after="0" w:line="240" w:lineRule="auto"/>
              <w:jc w:val="both"/>
              <w:rPr>
                <w:sz w:val="18"/>
                <w:szCs w:val="18"/>
              </w:rPr>
            </w:pPr>
          </w:p>
        </w:tc>
        <w:tc>
          <w:tcPr>
            <w:tcW w:w="1564" w:type="dxa"/>
            <w:vMerge w:val="restart"/>
            <w:tcBorders>
              <w:left w:val="single" w:sz="4" w:space="0" w:color="auto"/>
            </w:tcBorders>
          </w:tcPr>
          <w:p w14:paraId="6A413122" w14:textId="77777777" w:rsidR="00732AAC" w:rsidRPr="00F432F6" w:rsidRDefault="00732AAC" w:rsidP="00F354EC">
            <w:pPr>
              <w:spacing w:after="0" w:line="240" w:lineRule="auto"/>
              <w:jc w:val="both"/>
              <w:rPr>
                <w:sz w:val="18"/>
                <w:szCs w:val="18"/>
              </w:rPr>
            </w:pPr>
          </w:p>
        </w:tc>
      </w:tr>
      <w:tr w:rsidR="00732AAC" w:rsidRPr="00F432F6" w14:paraId="27B9026A" w14:textId="77777777" w:rsidTr="006A53DE">
        <w:trPr>
          <w:trHeight w:val="524"/>
        </w:trPr>
        <w:tc>
          <w:tcPr>
            <w:tcW w:w="1554" w:type="dxa"/>
            <w:vMerge/>
          </w:tcPr>
          <w:p w14:paraId="3D762C33" w14:textId="77777777" w:rsidR="00732AAC" w:rsidRPr="0025246C" w:rsidRDefault="00732AAC" w:rsidP="00F354EC">
            <w:pPr>
              <w:spacing w:after="0" w:line="240" w:lineRule="auto"/>
              <w:jc w:val="both"/>
              <w:rPr>
                <w:b/>
                <w:sz w:val="18"/>
                <w:szCs w:val="18"/>
              </w:rPr>
            </w:pPr>
          </w:p>
        </w:tc>
        <w:tc>
          <w:tcPr>
            <w:tcW w:w="2274" w:type="dxa"/>
            <w:vMerge/>
          </w:tcPr>
          <w:p w14:paraId="798A6B01" w14:textId="77777777" w:rsidR="00732AAC" w:rsidRDefault="00732AAC" w:rsidP="00F354EC">
            <w:pPr>
              <w:spacing w:after="0" w:line="240" w:lineRule="auto"/>
              <w:jc w:val="both"/>
              <w:rPr>
                <w:sz w:val="18"/>
                <w:szCs w:val="18"/>
              </w:rPr>
            </w:pPr>
          </w:p>
        </w:tc>
        <w:tc>
          <w:tcPr>
            <w:tcW w:w="3685" w:type="dxa"/>
            <w:tcBorders>
              <w:top w:val="single" w:sz="4" w:space="0" w:color="auto"/>
            </w:tcBorders>
          </w:tcPr>
          <w:p w14:paraId="4E37F455" w14:textId="77777777" w:rsidR="00732AAC" w:rsidRDefault="00732AAC" w:rsidP="00F354EC">
            <w:pPr>
              <w:spacing w:after="0" w:line="240" w:lineRule="auto"/>
              <w:jc w:val="both"/>
              <w:rPr>
                <w:sz w:val="18"/>
                <w:szCs w:val="18"/>
              </w:rPr>
            </w:pPr>
            <w:r>
              <w:rPr>
                <w:sz w:val="18"/>
                <w:szCs w:val="18"/>
              </w:rPr>
              <w:t>- mobilização para organização do festejo junino</w:t>
            </w:r>
          </w:p>
          <w:p w14:paraId="53A53B2B" w14:textId="77777777" w:rsidR="00732AAC" w:rsidRDefault="00732AAC" w:rsidP="00F354EC">
            <w:pPr>
              <w:spacing w:after="0" w:line="240" w:lineRule="auto"/>
              <w:jc w:val="both"/>
              <w:rPr>
                <w:sz w:val="18"/>
                <w:szCs w:val="18"/>
              </w:rPr>
            </w:pPr>
          </w:p>
        </w:tc>
        <w:tc>
          <w:tcPr>
            <w:tcW w:w="1276" w:type="dxa"/>
            <w:tcBorders>
              <w:top w:val="single" w:sz="4" w:space="0" w:color="auto"/>
            </w:tcBorders>
          </w:tcPr>
          <w:p w14:paraId="04DBB5BE" w14:textId="77777777" w:rsidR="00732AAC" w:rsidRDefault="00732AAC" w:rsidP="00F354EC">
            <w:pPr>
              <w:spacing w:after="0" w:line="240" w:lineRule="auto"/>
              <w:jc w:val="both"/>
              <w:rPr>
                <w:sz w:val="18"/>
                <w:szCs w:val="18"/>
              </w:rPr>
            </w:pPr>
            <w:r>
              <w:rPr>
                <w:sz w:val="18"/>
                <w:szCs w:val="18"/>
              </w:rPr>
              <w:t>- Junho</w:t>
            </w:r>
          </w:p>
        </w:tc>
        <w:tc>
          <w:tcPr>
            <w:tcW w:w="1564" w:type="dxa"/>
            <w:vMerge/>
            <w:tcBorders>
              <w:left w:val="single" w:sz="4" w:space="0" w:color="auto"/>
            </w:tcBorders>
          </w:tcPr>
          <w:p w14:paraId="7BD7FAAF" w14:textId="77777777" w:rsidR="00732AAC" w:rsidRPr="00F432F6" w:rsidRDefault="00732AAC" w:rsidP="00F354EC">
            <w:pPr>
              <w:spacing w:after="0" w:line="240" w:lineRule="auto"/>
              <w:jc w:val="both"/>
              <w:rPr>
                <w:sz w:val="18"/>
                <w:szCs w:val="18"/>
              </w:rPr>
            </w:pPr>
          </w:p>
        </w:tc>
      </w:tr>
      <w:tr w:rsidR="00732AAC" w:rsidRPr="00F432F6" w14:paraId="05667B5B" w14:textId="77777777" w:rsidTr="006A53DE">
        <w:tc>
          <w:tcPr>
            <w:tcW w:w="1554" w:type="dxa"/>
            <w:vMerge/>
          </w:tcPr>
          <w:p w14:paraId="7F9E5347" w14:textId="77777777" w:rsidR="00732AAC" w:rsidRPr="0025246C" w:rsidRDefault="00732AAC" w:rsidP="00F354EC">
            <w:pPr>
              <w:spacing w:after="0" w:line="240" w:lineRule="auto"/>
              <w:jc w:val="both"/>
              <w:rPr>
                <w:b/>
                <w:sz w:val="18"/>
                <w:szCs w:val="18"/>
              </w:rPr>
            </w:pPr>
          </w:p>
        </w:tc>
        <w:tc>
          <w:tcPr>
            <w:tcW w:w="2274" w:type="dxa"/>
          </w:tcPr>
          <w:p w14:paraId="77EDC286" w14:textId="77777777" w:rsidR="00732AAC" w:rsidRPr="00F432F6" w:rsidRDefault="00732AAC" w:rsidP="00F354EC">
            <w:pPr>
              <w:spacing w:after="0" w:line="240" w:lineRule="auto"/>
              <w:jc w:val="both"/>
              <w:rPr>
                <w:sz w:val="18"/>
                <w:szCs w:val="18"/>
              </w:rPr>
            </w:pPr>
            <w:r>
              <w:rPr>
                <w:sz w:val="18"/>
                <w:szCs w:val="18"/>
              </w:rPr>
              <w:t>Auxiliar no levantamento de diagnóstico das expectativas dos alunos das terceiras séries</w:t>
            </w:r>
          </w:p>
        </w:tc>
        <w:tc>
          <w:tcPr>
            <w:tcW w:w="3685" w:type="dxa"/>
          </w:tcPr>
          <w:p w14:paraId="774C9912" w14:textId="77777777" w:rsidR="00732AAC" w:rsidRPr="00F432F6" w:rsidRDefault="00732AAC" w:rsidP="00F354EC">
            <w:pPr>
              <w:spacing w:after="0" w:line="240" w:lineRule="auto"/>
              <w:jc w:val="both"/>
              <w:rPr>
                <w:sz w:val="18"/>
                <w:szCs w:val="18"/>
              </w:rPr>
            </w:pPr>
            <w:r>
              <w:rPr>
                <w:sz w:val="18"/>
                <w:szCs w:val="18"/>
              </w:rPr>
              <w:t>Recolher o questionário sobre as expectativas sobre o último ano do ensino médio e planos futuros, seu conhecimento sobre ENEM, faculdade, cursos de graduação e concursos</w:t>
            </w:r>
          </w:p>
        </w:tc>
        <w:tc>
          <w:tcPr>
            <w:tcW w:w="1276" w:type="dxa"/>
          </w:tcPr>
          <w:p w14:paraId="50993442" w14:textId="77777777" w:rsidR="00732AAC" w:rsidRPr="00F432F6" w:rsidRDefault="00732AAC" w:rsidP="00F354EC">
            <w:pPr>
              <w:spacing w:after="0" w:line="240" w:lineRule="auto"/>
              <w:jc w:val="both"/>
              <w:rPr>
                <w:sz w:val="18"/>
                <w:szCs w:val="18"/>
              </w:rPr>
            </w:pPr>
            <w:r>
              <w:rPr>
                <w:sz w:val="18"/>
                <w:szCs w:val="18"/>
              </w:rPr>
              <w:t>Maio</w:t>
            </w:r>
          </w:p>
        </w:tc>
        <w:tc>
          <w:tcPr>
            <w:tcW w:w="1564" w:type="dxa"/>
            <w:tcBorders>
              <w:left w:val="single" w:sz="4" w:space="0" w:color="auto"/>
            </w:tcBorders>
          </w:tcPr>
          <w:p w14:paraId="2076B766" w14:textId="77777777" w:rsidR="00732AAC" w:rsidRPr="00F432F6" w:rsidRDefault="00732AAC" w:rsidP="00F354EC">
            <w:pPr>
              <w:spacing w:after="0" w:line="240" w:lineRule="auto"/>
              <w:jc w:val="both"/>
              <w:rPr>
                <w:sz w:val="18"/>
                <w:szCs w:val="18"/>
              </w:rPr>
            </w:pPr>
            <w:r>
              <w:rPr>
                <w:sz w:val="18"/>
                <w:szCs w:val="18"/>
              </w:rPr>
              <w:t>Somente para as terceiras séries</w:t>
            </w:r>
          </w:p>
        </w:tc>
      </w:tr>
      <w:tr w:rsidR="00732AAC" w:rsidRPr="00F432F6" w14:paraId="6A5A66A3" w14:textId="77777777" w:rsidTr="006A53DE">
        <w:trPr>
          <w:trHeight w:val="644"/>
        </w:trPr>
        <w:tc>
          <w:tcPr>
            <w:tcW w:w="1554" w:type="dxa"/>
            <w:vMerge/>
          </w:tcPr>
          <w:p w14:paraId="4797077B" w14:textId="77777777" w:rsidR="00732AAC" w:rsidRPr="0025246C" w:rsidRDefault="00732AAC" w:rsidP="00F354EC">
            <w:pPr>
              <w:spacing w:after="0" w:line="240" w:lineRule="auto"/>
              <w:jc w:val="both"/>
              <w:rPr>
                <w:b/>
                <w:sz w:val="18"/>
                <w:szCs w:val="18"/>
              </w:rPr>
            </w:pPr>
          </w:p>
        </w:tc>
        <w:tc>
          <w:tcPr>
            <w:tcW w:w="2274" w:type="dxa"/>
            <w:tcBorders>
              <w:bottom w:val="single" w:sz="4" w:space="0" w:color="auto"/>
            </w:tcBorders>
          </w:tcPr>
          <w:p w14:paraId="0806E715" w14:textId="77777777" w:rsidR="00732AAC" w:rsidRPr="00D72664" w:rsidRDefault="00732AAC" w:rsidP="00F354EC">
            <w:pPr>
              <w:spacing w:after="0" w:line="240" w:lineRule="auto"/>
              <w:jc w:val="both"/>
              <w:rPr>
                <w:sz w:val="18"/>
                <w:szCs w:val="18"/>
              </w:rPr>
            </w:pPr>
            <w:r>
              <w:rPr>
                <w:sz w:val="18"/>
                <w:szCs w:val="18"/>
              </w:rPr>
              <w:t xml:space="preserve">Socialização do material expositivo do conteúdo de </w:t>
            </w:r>
            <w:r w:rsidRPr="00D72664">
              <w:rPr>
                <w:sz w:val="18"/>
                <w:szCs w:val="18"/>
              </w:rPr>
              <w:t>Geografia (slide)</w:t>
            </w:r>
          </w:p>
          <w:p w14:paraId="0BDBCB9A" w14:textId="77777777" w:rsidR="00732AAC" w:rsidRPr="00F432F6" w:rsidRDefault="00732AAC" w:rsidP="00F354EC">
            <w:pPr>
              <w:spacing w:after="0" w:line="240" w:lineRule="auto"/>
              <w:jc w:val="both"/>
              <w:rPr>
                <w:sz w:val="18"/>
                <w:szCs w:val="18"/>
              </w:rPr>
            </w:pPr>
          </w:p>
        </w:tc>
        <w:tc>
          <w:tcPr>
            <w:tcW w:w="3685" w:type="dxa"/>
            <w:tcBorders>
              <w:bottom w:val="single" w:sz="4" w:space="0" w:color="auto"/>
            </w:tcBorders>
          </w:tcPr>
          <w:p w14:paraId="0A1E848D" w14:textId="77777777" w:rsidR="00732AAC" w:rsidRPr="00F432F6" w:rsidRDefault="00732AAC" w:rsidP="00F354EC">
            <w:pPr>
              <w:spacing w:after="0" w:line="240" w:lineRule="auto"/>
              <w:jc w:val="both"/>
              <w:rPr>
                <w:sz w:val="18"/>
                <w:szCs w:val="18"/>
              </w:rPr>
            </w:pPr>
            <w:r>
              <w:rPr>
                <w:sz w:val="18"/>
                <w:szCs w:val="18"/>
              </w:rPr>
              <w:t>Disponibilizar no grupo de líderes para socialização dos slides das aulas de geografia para as turmas, com o objetivo de revisão do conteúdo da aula.</w:t>
            </w:r>
          </w:p>
        </w:tc>
        <w:tc>
          <w:tcPr>
            <w:tcW w:w="1276" w:type="dxa"/>
            <w:tcBorders>
              <w:bottom w:val="single" w:sz="4" w:space="0" w:color="auto"/>
            </w:tcBorders>
          </w:tcPr>
          <w:p w14:paraId="4FCFD224" w14:textId="77777777" w:rsidR="00732AAC" w:rsidRPr="00F432F6" w:rsidRDefault="00732AAC" w:rsidP="00F354EC">
            <w:pPr>
              <w:spacing w:after="0" w:line="240" w:lineRule="auto"/>
              <w:jc w:val="both"/>
              <w:rPr>
                <w:sz w:val="18"/>
                <w:szCs w:val="18"/>
              </w:rPr>
            </w:pPr>
            <w:r>
              <w:rPr>
                <w:sz w:val="18"/>
                <w:szCs w:val="18"/>
              </w:rPr>
              <w:t>Próxima AC de Humanas – coord. pedagógica</w:t>
            </w:r>
          </w:p>
        </w:tc>
        <w:tc>
          <w:tcPr>
            <w:tcW w:w="1564" w:type="dxa"/>
            <w:tcBorders>
              <w:left w:val="single" w:sz="4" w:space="0" w:color="auto"/>
              <w:bottom w:val="single" w:sz="4" w:space="0" w:color="auto"/>
            </w:tcBorders>
          </w:tcPr>
          <w:p w14:paraId="72BD7C67" w14:textId="77777777" w:rsidR="00732AAC" w:rsidRPr="00F432F6" w:rsidRDefault="00732AAC" w:rsidP="00F354EC">
            <w:pPr>
              <w:spacing w:after="0" w:line="240" w:lineRule="auto"/>
              <w:jc w:val="both"/>
              <w:rPr>
                <w:sz w:val="18"/>
                <w:szCs w:val="18"/>
              </w:rPr>
            </w:pPr>
          </w:p>
        </w:tc>
      </w:tr>
      <w:tr w:rsidR="00732AAC" w:rsidRPr="00F432F6" w14:paraId="09FC17F5" w14:textId="77777777" w:rsidTr="006A53DE">
        <w:trPr>
          <w:trHeight w:val="120"/>
        </w:trPr>
        <w:tc>
          <w:tcPr>
            <w:tcW w:w="1554" w:type="dxa"/>
            <w:vMerge/>
          </w:tcPr>
          <w:p w14:paraId="292078B9" w14:textId="77777777" w:rsidR="00732AAC" w:rsidRPr="0025246C" w:rsidRDefault="00732AAC" w:rsidP="00F354EC">
            <w:pPr>
              <w:spacing w:after="0" w:line="240" w:lineRule="auto"/>
              <w:jc w:val="both"/>
              <w:rPr>
                <w:b/>
                <w:sz w:val="18"/>
                <w:szCs w:val="18"/>
              </w:rPr>
            </w:pPr>
          </w:p>
        </w:tc>
        <w:tc>
          <w:tcPr>
            <w:tcW w:w="2274" w:type="dxa"/>
            <w:tcBorders>
              <w:top w:val="single" w:sz="4" w:space="0" w:color="auto"/>
              <w:bottom w:val="single" w:sz="4" w:space="0" w:color="auto"/>
            </w:tcBorders>
          </w:tcPr>
          <w:p w14:paraId="5DC40E32" w14:textId="77777777" w:rsidR="00732AAC" w:rsidRPr="00D72664" w:rsidRDefault="00732AAC" w:rsidP="00F354EC">
            <w:pPr>
              <w:spacing w:after="0" w:line="240" w:lineRule="auto"/>
              <w:jc w:val="both"/>
              <w:rPr>
                <w:sz w:val="18"/>
                <w:szCs w:val="18"/>
              </w:rPr>
            </w:pPr>
            <w:r w:rsidRPr="00D72664">
              <w:rPr>
                <w:sz w:val="18"/>
                <w:szCs w:val="18"/>
              </w:rPr>
              <w:t>Mais atividades práticas na sala de aula de matemática.</w:t>
            </w:r>
          </w:p>
          <w:p w14:paraId="45618ED2" w14:textId="77777777" w:rsidR="00732AAC" w:rsidRDefault="00732AAC" w:rsidP="00F354EC">
            <w:pPr>
              <w:spacing w:after="0" w:line="240" w:lineRule="auto"/>
              <w:jc w:val="both"/>
              <w:rPr>
                <w:sz w:val="18"/>
                <w:szCs w:val="18"/>
              </w:rPr>
            </w:pPr>
          </w:p>
        </w:tc>
        <w:tc>
          <w:tcPr>
            <w:tcW w:w="3685" w:type="dxa"/>
            <w:tcBorders>
              <w:top w:val="single" w:sz="4" w:space="0" w:color="auto"/>
              <w:bottom w:val="single" w:sz="4" w:space="0" w:color="auto"/>
            </w:tcBorders>
          </w:tcPr>
          <w:p w14:paraId="4AB0F564" w14:textId="77777777" w:rsidR="00732AAC" w:rsidRPr="00D72664" w:rsidRDefault="00732AAC" w:rsidP="00F354EC">
            <w:pPr>
              <w:spacing w:after="0" w:line="240" w:lineRule="auto"/>
              <w:jc w:val="both"/>
              <w:rPr>
                <w:sz w:val="18"/>
                <w:szCs w:val="18"/>
              </w:rPr>
            </w:pPr>
            <w:r>
              <w:rPr>
                <w:sz w:val="18"/>
                <w:szCs w:val="18"/>
              </w:rPr>
              <w:t>Encontrar estratégias junto a</w:t>
            </w:r>
            <w:r w:rsidRPr="00D72664">
              <w:rPr>
                <w:sz w:val="18"/>
                <w:szCs w:val="18"/>
              </w:rPr>
              <w:t xml:space="preserve">os professores </w:t>
            </w:r>
            <w:r>
              <w:rPr>
                <w:sz w:val="18"/>
                <w:szCs w:val="18"/>
              </w:rPr>
              <w:t>para construção de aulas práticas, levantamento de problemas contextualizados para maior entendimento da matéria.</w:t>
            </w:r>
          </w:p>
          <w:p w14:paraId="01C2D4C6" w14:textId="77777777" w:rsidR="00732AAC" w:rsidRDefault="00732AAC" w:rsidP="00F354EC">
            <w:pPr>
              <w:spacing w:after="0" w:line="240" w:lineRule="auto"/>
              <w:jc w:val="both"/>
              <w:rPr>
                <w:sz w:val="18"/>
                <w:szCs w:val="18"/>
              </w:rPr>
            </w:pPr>
          </w:p>
        </w:tc>
        <w:tc>
          <w:tcPr>
            <w:tcW w:w="1276" w:type="dxa"/>
            <w:tcBorders>
              <w:top w:val="single" w:sz="4" w:space="0" w:color="auto"/>
              <w:bottom w:val="single" w:sz="4" w:space="0" w:color="auto"/>
            </w:tcBorders>
          </w:tcPr>
          <w:p w14:paraId="2A69626F" w14:textId="77777777" w:rsidR="00732AAC" w:rsidRDefault="00732AAC" w:rsidP="00F354EC">
            <w:pPr>
              <w:spacing w:after="0" w:line="240" w:lineRule="auto"/>
              <w:jc w:val="both"/>
              <w:rPr>
                <w:sz w:val="18"/>
                <w:szCs w:val="18"/>
              </w:rPr>
            </w:pPr>
            <w:r>
              <w:rPr>
                <w:sz w:val="18"/>
                <w:szCs w:val="18"/>
              </w:rPr>
              <w:t>Próxima AC de Exatas – coord. pedagógica</w:t>
            </w:r>
          </w:p>
        </w:tc>
        <w:tc>
          <w:tcPr>
            <w:tcW w:w="1564" w:type="dxa"/>
            <w:tcBorders>
              <w:top w:val="single" w:sz="4" w:space="0" w:color="auto"/>
              <w:left w:val="single" w:sz="4" w:space="0" w:color="auto"/>
              <w:bottom w:val="single" w:sz="4" w:space="0" w:color="auto"/>
            </w:tcBorders>
          </w:tcPr>
          <w:p w14:paraId="27F20023" w14:textId="77777777" w:rsidR="00732AAC" w:rsidRPr="00F432F6" w:rsidRDefault="00732AAC" w:rsidP="00F354EC">
            <w:pPr>
              <w:spacing w:after="0" w:line="240" w:lineRule="auto"/>
              <w:jc w:val="both"/>
              <w:rPr>
                <w:sz w:val="18"/>
                <w:szCs w:val="18"/>
              </w:rPr>
            </w:pPr>
          </w:p>
        </w:tc>
      </w:tr>
      <w:tr w:rsidR="00732AAC" w:rsidRPr="00F432F6" w14:paraId="0A84CCE1" w14:textId="77777777" w:rsidTr="006A53DE">
        <w:trPr>
          <w:trHeight w:val="100"/>
        </w:trPr>
        <w:tc>
          <w:tcPr>
            <w:tcW w:w="1554" w:type="dxa"/>
            <w:vMerge/>
          </w:tcPr>
          <w:p w14:paraId="272FD24B" w14:textId="77777777" w:rsidR="00732AAC" w:rsidRPr="0025246C" w:rsidRDefault="00732AAC" w:rsidP="00F354EC">
            <w:pPr>
              <w:spacing w:after="0" w:line="240" w:lineRule="auto"/>
              <w:jc w:val="both"/>
              <w:rPr>
                <w:b/>
                <w:sz w:val="18"/>
                <w:szCs w:val="18"/>
              </w:rPr>
            </w:pPr>
          </w:p>
        </w:tc>
        <w:tc>
          <w:tcPr>
            <w:tcW w:w="2274" w:type="dxa"/>
            <w:tcBorders>
              <w:top w:val="single" w:sz="4" w:space="0" w:color="auto"/>
              <w:bottom w:val="single" w:sz="4" w:space="0" w:color="auto"/>
            </w:tcBorders>
          </w:tcPr>
          <w:p w14:paraId="70A35B3D" w14:textId="77777777" w:rsidR="00732AAC" w:rsidRDefault="00732AAC" w:rsidP="00F354EC">
            <w:pPr>
              <w:spacing w:after="0" w:line="240" w:lineRule="auto"/>
              <w:jc w:val="both"/>
              <w:rPr>
                <w:sz w:val="18"/>
                <w:szCs w:val="18"/>
              </w:rPr>
            </w:pPr>
            <w:r>
              <w:rPr>
                <w:sz w:val="18"/>
                <w:szCs w:val="18"/>
              </w:rPr>
              <w:t>Diversificar as atividades no ensino de inglês</w:t>
            </w:r>
          </w:p>
        </w:tc>
        <w:tc>
          <w:tcPr>
            <w:tcW w:w="3685" w:type="dxa"/>
            <w:tcBorders>
              <w:top w:val="single" w:sz="4" w:space="0" w:color="auto"/>
              <w:bottom w:val="single" w:sz="4" w:space="0" w:color="auto"/>
            </w:tcBorders>
          </w:tcPr>
          <w:p w14:paraId="45F024C0" w14:textId="77777777" w:rsidR="00732AAC" w:rsidRDefault="00732AAC" w:rsidP="00F354EC">
            <w:pPr>
              <w:spacing w:after="0" w:line="240" w:lineRule="auto"/>
              <w:jc w:val="both"/>
              <w:rPr>
                <w:sz w:val="18"/>
                <w:szCs w:val="18"/>
              </w:rPr>
            </w:pPr>
            <w:r>
              <w:rPr>
                <w:sz w:val="18"/>
                <w:szCs w:val="18"/>
              </w:rPr>
              <w:t>Diversificar os trabalhos para a disciplina de inglês, usar músicas, filmes, metodologias diferentes para facilitar o entendimento da matéria</w:t>
            </w:r>
          </w:p>
        </w:tc>
        <w:tc>
          <w:tcPr>
            <w:tcW w:w="1276" w:type="dxa"/>
            <w:tcBorders>
              <w:top w:val="single" w:sz="4" w:space="0" w:color="auto"/>
              <w:bottom w:val="single" w:sz="4" w:space="0" w:color="auto"/>
            </w:tcBorders>
          </w:tcPr>
          <w:p w14:paraId="28BEC1AD" w14:textId="77777777" w:rsidR="00732AAC" w:rsidRDefault="00732AAC" w:rsidP="00F354EC">
            <w:pPr>
              <w:spacing w:after="0" w:line="240" w:lineRule="auto"/>
              <w:jc w:val="both"/>
              <w:rPr>
                <w:sz w:val="18"/>
                <w:szCs w:val="18"/>
              </w:rPr>
            </w:pPr>
            <w:r>
              <w:rPr>
                <w:sz w:val="18"/>
                <w:szCs w:val="18"/>
              </w:rPr>
              <w:t>Próxima AC de linguagens – coord. pedagógica</w:t>
            </w:r>
          </w:p>
        </w:tc>
        <w:tc>
          <w:tcPr>
            <w:tcW w:w="1564" w:type="dxa"/>
            <w:tcBorders>
              <w:top w:val="single" w:sz="4" w:space="0" w:color="auto"/>
              <w:left w:val="single" w:sz="4" w:space="0" w:color="auto"/>
              <w:bottom w:val="single" w:sz="4" w:space="0" w:color="auto"/>
            </w:tcBorders>
          </w:tcPr>
          <w:p w14:paraId="3918E137" w14:textId="77777777" w:rsidR="00732AAC" w:rsidRPr="00F432F6" w:rsidRDefault="00732AAC" w:rsidP="00F354EC">
            <w:pPr>
              <w:spacing w:after="0" w:line="240" w:lineRule="auto"/>
              <w:jc w:val="both"/>
              <w:rPr>
                <w:sz w:val="18"/>
                <w:szCs w:val="18"/>
              </w:rPr>
            </w:pPr>
          </w:p>
        </w:tc>
      </w:tr>
      <w:tr w:rsidR="00732AAC" w:rsidRPr="00F432F6" w14:paraId="1238E062" w14:textId="77777777" w:rsidTr="006A53DE">
        <w:trPr>
          <w:trHeight w:val="109"/>
        </w:trPr>
        <w:tc>
          <w:tcPr>
            <w:tcW w:w="1554" w:type="dxa"/>
            <w:vMerge/>
          </w:tcPr>
          <w:p w14:paraId="23B49BAC" w14:textId="77777777" w:rsidR="00732AAC" w:rsidRPr="0025246C" w:rsidRDefault="00732AAC" w:rsidP="00F354EC">
            <w:pPr>
              <w:spacing w:after="0" w:line="240" w:lineRule="auto"/>
              <w:jc w:val="both"/>
              <w:rPr>
                <w:b/>
                <w:sz w:val="18"/>
                <w:szCs w:val="18"/>
              </w:rPr>
            </w:pPr>
          </w:p>
        </w:tc>
        <w:tc>
          <w:tcPr>
            <w:tcW w:w="2274" w:type="dxa"/>
            <w:tcBorders>
              <w:top w:val="single" w:sz="4" w:space="0" w:color="auto"/>
            </w:tcBorders>
          </w:tcPr>
          <w:p w14:paraId="62C4D758" w14:textId="77777777" w:rsidR="00732AAC" w:rsidRDefault="00732AAC" w:rsidP="00F354EC">
            <w:pPr>
              <w:spacing w:after="0" w:line="240" w:lineRule="auto"/>
              <w:jc w:val="both"/>
              <w:rPr>
                <w:sz w:val="18"/>
                <w:szCs w:val="18"/>
              </w:rPr>
            </w:pPr>
            <w:r>
              <w:rPr>
                <w:sz w:val="18"/>
                <w:szCs w:val="18"/>
              </w:rPr>
              <w:t>Realizar revisões nas disciplinas de inglês e redação</w:t>
            </w:r>
          </w:p>
        </w:tc>
        <w:tc>
          <w:tcPr>
            <w:tcW w:w="3685" w:type="dxa"/>
            <w:tcBorders>
              <w:top w:val="single" w:sz="4" w:space="0" w:color="auto"/>
            </w:tcBorders>
          </w:tcPr>
          <w:p w14:paraId="34863E36" w14:textId="77777777" w:rsidR="00732AAC" w:rsidRDefault="00732AAC" w:rsidP="00F354EC">
            <w:pPr>
              <w:spacing w:after="0" w:line="240" w:lineRule="auto"/>
              <w:jc w:val="both"/>
              <w:rPr>
                <w:sz w:val="18"/>
                <w:szCs w:val="18"/>
              </w:rPr>
            </w:pPr>
            <w:r>
              <w:rPr>
                <w:sz w:val="18"/>
                <w:szCs w:val="18"/>
              </w:rPr>
              <w:t>No final de cada unidade realiza</w:t>
            </w:r>
            <w:r w:rsidR="00C04101">
              <w:rPr>
                <w:sz w:val="18"/>
                <w:szCs w:val="18"/>
              </w:rPr>
              <w:t xml:space="preserve">r </w:t>
            </w:r>
            <w:proofErr w:type="spellStart"/>
            <w:r w:rsidR="00C04101">
              <w:rPr>
                <w:sz w:val="18"/>
                <w:szCs w:val="18"/>
              </w:rPr>
              <w:t>aulões</w:t>
            </w:r>
            <w:proofErr w:type="spellEnd"/>
            <w:r w:rsidR="00C04101">
              <w:rPr>
                <w:sz w:val="18"/>
                <w:szCs w:val="18"/>
              </w:rPr>
              <w:t xml:space="preserve"> para estas disciplinas</w:t>
            </w:r>
            <w:r>
              <w:rPr>
                <w:sz w:val="18"/>
                <w:szCs w:val="18"/>
              </w:rPr>
              <w:t>, com objetivo de revisão e aprofundamento do que foi aprendido na unidade</w:t>
            </w:r>
          </w:p>
        </w:tc>
        <w:tc>
          <w:tcPr>
            <w:tcW w:w="1276" w:type="dxa"/>
            <w:tcBorders>
              <w:top w:val="single" w:sz="4" w:space="0" w:color="auto"/>
            </w:tcBorders>
          </w:tcPr>
          <w:p w14:paraId="1D0D5F08" w14:textId="77777777" w:rsidR="00732AAC" w:rsidRDefault="00732AAC" w:rsidP="00F354EC">
            <w:pPr>
              <w:spacing w:after="0" w:line="240" w:lineRule="auto"/>
              <w:jc w:val="both"/>
              <w:rPr>
                <w:sz w:val="18"/>
                <w:szCs w:val="18"/>
              </w:rPr>
            </w:pPr>
            <w:r>
              <w:rPr>
                <w:sz w:val="18"/>
                <w:szCs w:val="18"/>
              </w:rPr>
              <w:t>Próxima AC de linguagens – coord. pedagógica</w:t>
            </w:r>
          </w:p>
        </w:tc>
        <w:tc>
          <w:tcPr>
            <w:tcW w:w="1564" w:type="dxa"/>
            <w:tcBorders>
              <w:top w:val="single" w:sz="4" w:space="0" w:color="auto"/>
              <w:left w:val="single" w:sz="4" w:space="0" w:color="auto"/>
            </w:tcBorders>
          </w:tcPr>
          <w:p w14:paraId="25037F57" w14:textId="77777777" w:rsidR="00732AAC" w:rsidRPr="00F432F6" w:rsidRDefault="00732AAC" w:rsidP="00F354EC">
            <w:pPr>
              <w:spacing w:after="0" w:line="240" w:lineRule="auto"/>
              <w:jc w:val="both"/>
              <w:rPr>
                <w:sz w:val="18"/>
                <w:szCs w:val="18"/>
              </w:rPr>
            </w:pPr>
          </w:p>
        </w:tc>
      </w:tr>
      <w:tr w:rsidR="00732AAC" w:rsidRPr="00F432F6" w14:paraId="797FD4D2" w14:textId="77777777" w:rsidTr="006A53DE">
        <w:trPr>
          <w:trHeight w:val="557"/>
        </w:trPr>
        <w:tc>
          <w:tcPr>
            <w:tcW w:w="1554" w:type="dxa"/>
            <w:vMerge w:val="restart"/>
          </w:tcPr>
          <w:p w14:paraId="2B04D6C9" w14:textId="77777777" w:rsidR="00732AAC" w:rsidRPr="0025246C" w:rsidRDefault="00732AAC" w:rsidP="00F354EC">
            <w:pPr>
              <w:spacing w:after="0" w:line="240" w:lineRule="auto"/>
              <w:jc w:val="both"/>
              <w:rPr>
                <w:b/>
                <w:sz w:val="18"/>
                <w:szCs w:val="18"/>
              </w:rPr>
            </w:pPr>
            <w:r w:rsidRPr="0025246C">
              <w:rPr>
                <w:b/>
                <w:sz w:val="18"/>
                <w:szCs w:val="18"/>
              </w:rPr>
              <w:t>ADMINISTRATIVA</w:t>
            </w:r>
          </w:p>
        </w:tc>
        <w:tc>
          <w:tcPr>
            <w:tcW w:w="2274" w:type="dxa"/>
            <w:vMerge w:val="restart"/>
          </w:tcPr>
          <w:p w14:paraId="73B0A5EC" w14:textId="77777777" w:rsidR="00732AAC" w:rsidRPr="00F432F6" w:rsidRDefault="00732AAC" w:rsidP="00F354EC">
            <w:pPr>
              <w:spacing w:after="0" w:line="240" w:lineRule="auto"/>
              <w:jc w:val="both"/>
              <w:rPr>
                <w:sz w:val="18"/>
                <w:szCs w:val="18"/>
              </w:rPr>
            </w:pPr>
            <w:r w:rsidRPr="00F432F6">
              <w:rPr>
                <w:sz w:val="18"/>
                <w:szCs w:val="18"/>
              </w:rPr>
              <w:t>contribuir para uso racional da água.</w:t>
            </w:r>
          </w:p>
        </w:tc>
        <w:tc>
          <w:tcPr>
            <w:tcW w:w="3685" w:type="dxa"/>
            <w:tcBorders>
              <w:bottom w:val="single" w:sz="4" w:space="0" w:color="auto"/>
            </w:tcBorders>
          </w:tcPr>
          <w:p w14:paraId="5ADA44D2" w14:textId="77777777" w:rsidR="00732AAC" w:rsidRDefault="00732AAC" w:rsidP="00F354EC">
            <w:pPr>
              <w:spacing w:after="0" w:line="240" w:lineRule="auto"/>
              <w:jc w:val="both"/>
              <w:rPr>
                <w:sz w:val="18"/>
                <w:szCs w:val="18"/>
              </w:rPr>
            </w:pPr>
            <w:r>
              <w:rPr>
                <w:sz w:val="18"/>
                <w:szCs w:val="18"/>
              </w:rPr>
              <w:t>Panfletagem nas salas aula sobre o uso racional da água na escola, conversar com os alunos.</w:t>
            </w:r>
          </w:p>
          <w:p w14:paraId="028F1053" w14:textId="77777777" w:rsidR="00732AAC" w:rsidRPr="00F432F6" w:rsidRDefault="00732AAC" w:rsidP="00F354EC">
            <w:pPr>
              <w:spacing w:after="0" w:line="240" w:lineRule="auto"/>
              <w:jc w:val="both"/>
              <w:rPr>
                <w:sz w:val="18"/>
                <w:szCs w:val="18"/>
              </w:rPr>
            </w:pPr>
          </w:p>
        </w:tc>
        <w:tc>
          <w:tcPr>
            <w:tcW w:w="1276" w:type="dxa"/>
            <w:tcBorders>
              <w:bottom w:val="single" w:sz="4" w:space="0" w:color="auto"/>
            </w:tcBorders>
          </w:tcPr>
          <w:p w14:paraId="4571E012" w14:textId="77777777" w:rsidR="00732AAC" w:rsidRPr="00F432F6" w:rsidRDefault="00732AAC" w:rsidP="00F354EC">
            <w:pPr>
              <w:spacing w:after="0" w:line="240" w:lineRule="auto"/>
              <w:jc w:val="both"/>
              <w:rPr>
                <w:sz w:val="18"/>
                <w:szCs w:val="18"/>
              </w:rPr>
            </w:pPr>
            <w:r>
              <w:rPr>
                <w:sz w:val="18"/>
                <w:szCs w:val="18"/>
              </w:rPr>
              <w:t>Abril (criar comissão para elaboração do panfleto)</w:t>
            </w:r>
          </w:p>
        </w:tc>
        <w:tc>
          <w:tcPr>
            <w:tcW w:w="1564" w:type="dxa"/>
            <w:tcBorders>
              <w:left w:val="single" w:sz="4" w:space="0" w:color="auto"/>
              <w:bottom w:val="single" w:sz="4" w:space="0" w:color="auto"/>
            </w:tcBorders>
          </w:tcPr>
          <w:p w14:paraId="3CADFAEB" w14:textId="77777777" w:rsidR="00732AAC" w:rsidRPr="00F432F6" w:rsidRDefault="00732AAC" w:rsidP="00F354EC">
            <w:pPr>
              <w:spacing w:after="0" w:line="240" w:lineRule="auto"/>
              <w:jc w:val="both"/>
              <w:rPr>
                <w:sz w:val="18"/>
                <w:szCs w:val="18"/>
              </w:rPr>
            </w:pPr>
            <w:r>
              <w:rPr>
                <w:sz w:val="18"/>
                <w:szCs w:val="18"/>
              </w:rPr>
              <w:t>Líderes conversarão e farão a panfletagem</w:t>
            </w:r>
          </w:p>
        </w:tc>
      </w:tr>
      <w:tr w:rsidR="00732AAC" w:rsidRPr="00F432F6" w14:paraId="42AE8979" w14:textId="77777777" w:rsidTr="006A53DE">
        <w:trPr>
          <w:trHeight w:val="687"/>
        </w:trPr>
        <w:tc>
          <w:tcPr>
            <w:tcW w:w="1554" w:type="dxa"/>
            <w:vMerge/>
          </w:tcPr>
          <w:p w14:paraId="3814791F" w14:textId="77777777" w:rsidR="00732AAC" w:rsidRPr="0025246C" w:rsidRDefault="00732AAC" w:rsidP="00F354EC">
            <w:pPr>
              <w:spacing w:after="0" w:line="240" w:lineRule="auto"/>
              <w:jc w:val="both"/>
              <w:rPr>
                <w:b/>
                <w:sz w:val="18"/>
                <w:szCs w:val="18"/>
              </w:rPr>
            </w:pPr>
          </w:p>
        </w:tc>
        <w:tc>
          <w:tcPr>
            <w:tcW w:w="2274" w:type="dxa"/>
            <w:vMerge/>
          </w:tcPr>
          <w:p w14:paraId="0477656B" w14:textId="77777777" w:rsidR="00732AAC" w:rsidRPr="00F432F6" w:rsidRDefault="00732AAC" w:rsidP="00F354EC">
            <w:pPr>
              <w:spacing w:after="0" w:line="240" w:lineRule="auto"/>
              <w:jc w:val="both"/>
              <w:rPr>
                <w:sz w:val="18"/>
                <w:szCs w:val="18"/>
              </w:rPr>
            </w:pPr>
          </w:p>
        </w:tc>
        <w:tc>
          <w:tcPr>
            <w:tcW w:w="3685" w:type="dxa"/>
            <w:tcBorders>
              <w:top w:val="single" w:sz="4" w:space="0" w:color="auto"/>
              <w:bottom w:val="single" w:sz="4" w:space="0" w:color="auto"/>
            </w:tcBorders>
          </w:tcPr>
          <w:p w14:paraId="737A7476" w14:textId="77777777" w:rsidR="00732AAC" w:rsidRDefault="00732AAC" w:rsidP="00F354EC">
            <w:pPr>
              <w:spacing w:after="0" w:line="240" w:lineRule="auto"/>
              <w:jc w:val="both"/>
              <w:rPr>
                <w:sz w:val="18"/>
                <w:szCs w:val="18"/>
              </w:rPr>
            </w:pPr>
            <w:r>
              <w:rPr>
                <w:sz w:val="18"/>
                <w:szCs w:val="18"/>
              </w:rPr>
              <w:t>D</w:t>
            </w:r>
            <w:r w:rsidRPr="00F432F6">
              <w:rPr>
                <w:sz w:val="18"/>
                <w:szCs w:val="18"/>
              </w:rPr>
              <w:t>iscutir com toda a comunidade escolar sobre o uso da água na escola.</w:t>
            </w:r>
            <w:r>
              <w:rPr>
                <w:sz w:val="18"/>
                <w:szCs w:val="18"/>
              </w:rPr>
              <w:t xml:space="preserve"> </w:t>
            </w:r>
          </w:p>
        </w:tc>
        <w:tc>
          <w:tcPr>
            <w:tcW w:w="1276" w:type="dxa"/>
            <w:tcBorders>
              <w:top w:val="single" w:sz="4" w:space="0" w:color="auto"/>
              <w:bottom w:val="single" w:sz="4" w:space="0" w:color="auto"/>
            </w:tcBorders>
          </w:tcPr>
          <w:p w14:paraId="3BD2D4B8" w14:textId="77777777" w:rsidR="00732AAC" w:rsidRPr="00F432F6" w:rsidRDefault="00732AAC" w:rsidP="00F354EC">
            <w:pPr>
              <w:spacing w:after="0" w:line="240" w:lineRule="auto"/>
              <w:jc w:val="both"/>
              <w:rPr>
                <w:sz w:val="18"/>
                <w:szCs w:val="18"/>
              </w:rPr>
            </w:pPr>
            <w:r>
              <w:rPr>
                <w:sz w:val="18"/>
                <w:szCs w:val="18"/>
              </w:rPr>
              <w:t>Junho</w:t>
            </w:r>
          </w:p>
        </w:tc>
        <w:tc>
          <w:tcPr>
            <w:tcW w:w="1564" w:type="dxa"/>
            <w:tcBorders>
              <w:top w:val="single" w:sz="4" w:space="0" w:color="auto"/>
              <w:left w:val="single" w:sz="4" w:space="0" w:color="auto"/>
              <w:bottom w:val="single" w:sz="4" w:space="0" w:color="auto"/>
            </w:tcBorders>
          </w:tcPr>
          <w:p w14:paraId="22376871" w14:textId="77777777" w:rsidR="00732AAC" w:rsidRPr="00F432F6" w:rsidRDefault="00732AAC" w:rsidP="00F354EC">
            <w:pPr>
              <w:spacing w:after="0" w:line="240" w:lineRule="auto"/>
              <w:jc w:val="both"/>
              <w:rPr>
                <w:sz w:val="18"/>
                <w:szCs w:val="18"/>
              </w:rPr>
            </w:pPr>
            <w:r>
              <w:rPr>
                <w:sz w:val="18"/>
                <w:szCs w:val="18"/>
              </w:rPr>
              <w:t>Pauta para reunião com a comunidade escolar</w:t>
            </w:r>
          </w:p>
        </w:tc>
      </w:tr>
      <w:tr w:rsidR="00732AAC" w:rsidRPr="00F432F6" w14:paraId="2334DCED" w14:textId="77777777" w:rsidTr="006A53DE">
        <w:trPr>
          <w:trHeight w:val="401"/>
        </w:trPr>
        <w:tc>
          <w:tcPr>
            <w:tcW w:w="1554" w:type="dxa"/>
            <w:vMerge/>
          </w:tcPr>
          <w:p w14:paraId="3CDCB94E" w14:textId="77777777" w:rsidR="00732AAC" w:rsidRPr="0025246C" w:rsidRDefault="00732AAC" w:rsidP="00F354EC">
            <w:pPr>
              <w:spacing w:after="0" w:line="240" w:lineRule="auto"/>
              <w:jc w:val="both"/>
              <w:rPr>
                <w:b/>
                <w:sz w:val="18"/>
                <w:szCs w:val="18"/>
              </w:rPr>
            </w:pPr>
          </w:p>
        </w:tc>
        <w:tc>
          <w:tcPr>
            <w:tcW w:w="2274" w:type="dxa"/>
            <w:vMerge/>
          </w:tcPr>
          <w:p w14:paraId="7ABDB0B6" w14:textId="77777777" w:rsidR="00732AAC" w:rsidRPr="00F432F6" w:rsidRDefault="00732AAC" w:rsidP="00F354EC">
            <w:pPr>
              <w:spacing w:after="0" w:line="240" w:lineRule="auto"/>
              <w:jc w:val="both"/>
              <w:rPr>
                <w:sz w:val="18"/>
                <w:szCs w:val="18"/>
              </w:rPr>
            </w:pPr>
          </w:p>
        </w:tc>
        <w:tc>
          <w:tcPr>
            <w:tcW w:w="3685" w:type="dxa"/>
            <w:tcBorders>
              <w:top w:val="single" w:sz="4" w:space="0" w:color="auto"/>
            </w:tcBorders>
          </w:tcPr>
          <w:p w14:paraId="5A312BFA" w14:textId="77777777" w:rsidR="00732AAC" w:rsidRDefault="00732AAC" w:rsidP="00F354EC">
            <w:pPr>
              <w:spacing w:after="0" w:line="240" w:lineRule="auto"/>
              <w:jc w:val="both"/>
              <w:rPr>
                <w:sz w:val="18"/>
                <w:szCs w:val="18"/>
              </w:rPr>
            </w:pPr>
            <w:r>
              <w:rPr>
                <w:sz w:val="18"/>
                <w:szCs w:val="18"/>
              </w:rPr>
              <w:t>Levar a questão do uso racional da água para discussão nas ACS com professores e coordenação pedagógica, construção de plano de ação junto aos professores</w:t>
            </w:r>
          </w:p>
          <w:p w14:paraId="2B710B62" w14:textId="77777777" w:rsidR="00732AAC" w:rsidRDefault="00732AAC" w:rsidP="00F354EC">
            <w:pPr>
              <w:spacing w:after="0" w:line="240" w:lineRule="auto"/>
              <w:jc w:val="both"/>
              <w:rPr>
                <w:sz w:val="18"/>
                <w:szCs w:val="18"/>
              </w:rPr>
            </w:pPr>
          </w:p>
        </w:tc>
        <w:tc>
          <w:tcPr>
            <w:tcW w:w="1276" w:type="dxa"/>
            <w:tcBorders>
              <w:top w:val="single" w:sz="4" w:space="0" w:color="auto"/>
            </w:tcBorders>
          </w:tcPr>
          <w:p w14:paraId="2ACE8838" w14:textId="77777777" w:rsidR="00732AAC" w:rsidRDefault="00732AAC" w:rsidP="00F354EC">
            <w:pPr>
              <w:spacing w:after="0" w:line="240" w:lineRule="auto"/>
              <w:jc w:val="both"/>
              <w:rPr>
                <w:sz w:val="18"/>
                <w:szCs w:val="18"/>
              </w:rPr>
            </w:pPr>
            <w:r>
              <w:rPr>
                <w:sz w:val="18"/>
                <w:szCs w:val="18"/>
              </w:rPr>
              <w:t>Abril</w:t>
            </w:r>
          </w:p>
        </w:tc>
        <w:tc>
          <w:tcPr>
            <w:tcW w:w="1564" w:type="dxa"/>
            <w:tcBorders>
              <w:top w:val="single" w:sz="4" w:space="0" w:color="auto"/>
              <w:left w:val="single" w:sz="4" w:space="0" w:color="auto"/>
            </w:tcBorders>
          </w:tcPr>
          <w:p w14:paraId="504C891C" w14:textId="77777777" w:rsidR="00732AAC" w:rsidRDefault="00732AAC" w:rsidP="00F354EC">
            <w:pPr>
              <w:spacing w:after="0" w:line="240" w:lineRule="auto"/>
              <w:jc w:val="both"/>
              <w:rPr>
                <w:sz w:val="18"/>
                <w:szCs w:val="18"/>
              </w:rPr>
            </w:pPr>
          </w:p>
        </w:tc>
      </w:tr>
      <w:tr w:rsidR="00732AAC" w:rsidRPr="00F432F6" w14:paraId="6086A3FC" w14:textId="77777777" w:rsidTr="006A53DE">
        <w:tc>
          <w:tcPr>
            <w:tcW w:w="1554" w:type="dxa"/>
            <w:vMerge/>
          </w:tcPr>
          <w:p w14:paraId="3E0C3D33" w14:textId="77777777" w:rsidR="00732AAC" w:rsidRPr="0025246C" w:rsidRDefault="00732AAC" w:rsidP="00F354EC">
            <w:pPr>
              <w:spacing w:after="0" w:line="240" w:lineRule="auto"/>
              <w:jc w:val="both"/>
              <w:rPr>
                <w:b/>
                <w:sz w:val="18"/>
                <w:szCs w:val="18"/>
              </w:rPr>
            </w:pPr>
          </w:p>
        </w:tc>
        <w:tc>
          <w:tcPr>
            <w:tcW w:w="2274" w:type="dxa"/>
          </w:tcPr>
          <w:p w14:paraId="7694A3D7" w14:textId="77777777" w:rsidR="00732AAC" w:rsidRPr="00F432F6" w:rsidRDefault="00732AAC" w:rsidP="00F354EC">
            <w:pPr>
              <w:spacing w:after="0" w:line="240" w:lineRule="auto"/>
              <w:jc w:val="both"/>
              <w:rPr>
                <w:sz w:val="18"/>
                <w:szCs w:val="18"/>
              </w:rPr>
            </w:pPr>
            <w:r>
              <w:rPr>
                <w:sz w:val="18"/>
                <w:szCs w:val="18"/>
              </w:rPr>
              <w:t>Ajudar o professor na observação e recolhimento do atestado médico do aluno faltante.</w:t>
            </w:r>
          </w:p>
        </w:tc>
        <w:tc>
          <w:tcPr>
            <w:tcW w:w="3685" w:type="dxa"/>
          </w:tcPr>
          <w:p w14:paraId="3F5E78E6" w14:textId="77777777" w:rsidR="00732AAC" w:rsidRPr="00F432F6" w:rsidRDefault="00732AAC" w:rsidP="00F354EC">
            <w:pPr>
              <w:spacing w:after="0" w:line="240" w:lineRule="auto"/>
              <w:jc w:val="both"/>
              <w:rPr>
                <w:sz w:val="18"/>
                <w:szCs w:val="18"/>
              </w:rPr>
            </w:pPr>
            <w:r>
              <w:rPr>
                <w:sz w:val="18"/>
                <w:szCs w:val="18"/>
              </w:rPr>
              <w:t>Entrega do atestado médico do aluno faltante para secretaria da escola</w:t>
            </w:r>
          </w:p>
        </w:tc>
        <w:tc>
          <w:tcPr>
            <w:tcW w:w="1276" w:type="dxa"/>
          </w:tcPr>
          <w:p w14:paraId="2650EAE5" w14:textId="77777777" w:rsidR="00732AAC" w:rsidRPr="00F432F6" w:rsidRDefault="00732AAC" w:rsidP="00F354EC">
            <w:pPr>
              <w:spacing w:after="0" w:line="240" w:lineRule="auto"/>
              <w:jc w:val="both"/>
              <w:rPr>
                <w:sz w:val="18"/>
                <w:szCs w:val="18"/>
              </w:rPr>
            </w:pPr>
            <w:r>
              <w:rPr>
                <w:sz w:val="18"/>
                <w:szCs w:val="18"/>
              </w:rPr>
              <w:t>Durante a unidade</w:t>
            </w:r>
          </w:p>
        </w:tc>
        <w:tc>
          <w:tcPr>
            <w:tcW w:w="1564" w:type="dxa"/>
            <w:tcBorders>
              <w:left w:val="single" w:sz="4" w:space="0" w:color="auto"/>
            </w:tcBorders>
          </w:tcPr>
          <w:p w14:paraId="095016C8" w14:textId="77777777" w:rsidR="00732AAC" w:rsidRPr="00F432F6" w:rsidRDefault="00732AAC" w:rsidP="00F354EC">
            <w:pPr>
              <w:spacing w:after="0" w:line="240" w:lineRule="auto"/>
              <w:jc w:val="both"/>
              <w:rPr>
                <w:sz w:val="18"/>
                <w:szCs w:val="18"/>
              </w:rPr>
            </w:pPr>
          </w:p>
        </w:tc>
      </w:tr>
      <w:tr w:rsidR="00732AAC" w:rsidRPr="00F432F6" w14:paraId="1239B8E8" w14:textId="77777777" w:rsidTr="006A53DE">
        <w:tc>
          <w:tcPr>
            <w:tcW w:w="1554" w:type="dxa"/>
            <w:vMerge/>
          </w:tcPr>
          <w:p w14:paraId="284DF6A1" w14:textId="77777777" w:rsidR="00732AAC" w:rsidRPr="0025246C" w:rsidRDefault="00732AAC" w:rsidP="00F354EC">
            <w:pPr>
              <w:spacing w:after="0" w:line="240" w:lineRule="auto"/>
              <w:rPr>
                <w:b/>
                <w:sz w:val="18"/>
                <w:szCs w:val="18"/>
              </w:rPr>
            </w:pPr>
          </w:p>
        </w:tc>
        <w:tc>
          <w:tcPr>
            <w:tcW w:w="2274" w:type="dxa"/>
          </w:tcPr>
          <w:p w14:paraId="51FB5089" w14:textId="77777777" w:rsidR="00732AAC" w:rsidRPr="00F432F6" w:rsidRDefault="00732AAC" w:rsidP="00F354EC">
            <w:pPr>
              <w:spacing w:after="0" w:line="240" w:lineRule="auto"/>
              <w:rPr>
                <w:sz w:val="18"/>
                <w:szCs w:val="18"/>
              </w:rPr>
            </w:pPr>
            <w:r>
              <w:rPr>
                <w:sz w:val="18"/>
                <w:szCs w:val="18"/>
              </w:rPr>
              <w:t>Consertar as portas dos banheiros masculino e feminino</w:t>
            </w:r>
          </w:p>
        </w:tc>
        <w:tc>
          <w:tcPr>
            <w:tcW w:w="3685" w:type="dxa"/>
          </w:tcPr>
          <w:p w14:paraId="314D6DA3" w14:textId="77777777" w:rsidR="00732AAC" w:rsidRPr="00F432F6" w:rsidRDefault="00732AAC" w:rsidP="00F354EC">
            <w:pPr>
              <w:spacing w:after="0" w:line="240" w:lineRule="auto"/>
              <w:rPr>
                <w:sz w:val="18"/>
                <w:szCs w:val="18"/>
              </w:rPr>
            </w:pPr>
            <w:r>
              <w:rPr>
                <w:sz w:val="18"/>
                <w:szCs w:val="18"/>
              </w:rPr>
              <w:t>Passar a demanda do conserto das portas dos banheiros para a direção da escola</w:t>
            </w:r>
          </w:p>
        </w:tc>
        <w:tc>
          <w:tcPr>
            <w:tcW w:w="1276" w:type="dxa"/>
          </w:tcPr>
          <w:p w14:paraId="0273E634" w14:textId="77777777" w:rsidR="00732AAC" w:rsidRPr="00F432F6" w:rsidRDefault="00732AAC" w:rsidP="00F354EC">
            <w:pPr>
              <w:spacing w:after="0" w:line="240" w:lineRule="auto"/>
              <w:rPr>
                <w:sz w:val="18"/>
                <w:szCs w:val="18"/>
              </w:rPr>
            </w:pPr>
            <w:r>
              <w:rPr>
                <w:sz w:val="18"/>
                <w:szCs w:val="18"/>
              </w:rPr>
              <w:t>Abril</w:t>
            </w:r>
          </w:p>
        </w:tc>
        <w:tc>
          <w:tcPr>
            <w:tcW w:w="1564" w:type="dxa"/>
            <w:tcBorders>
              <w:left w:val="single" w:sz="4" w:space="0" w:color="auto"/>
            </w:tcBorders>
          </w:tcPr>
          <w:p w14:paraId="33530027" w14:textId="77777777" w:rsidR="00732AAC" w:rsidRPr="00F432F6" w:rsidRDefault="00732AAC" w:rsidP="00F354EC">
            <w:pPr>
              <w:spacing w:after="0" w:line="240" w:lineRule="auto"/>
              <w:rPr>
                <w:sz w:val="18"/>
                <w:szCs w:val="18"/>
              </w:rPr>
            </w:pPr>
          </w:p>
        </w:tc>
      </w:tr>
      <w:tr w:rsidR="00732AAC" w:rsidRPr="00F432F6" w14:paraId="75386BEE" w14:textId="77777777" w:rsidTr="006A53DE">
        <w:tc>
          <w:tcPr>
            <w:tcW w:w="1554" w:type="dxa"/>
            <w:vMerge/>
          </w:tcPr>
          <w:p w14:paraId="4B775381" w14:textId="77777777" w:rsidR="00732AAC" w:rsidRPr="0025246C" w:rsidRDefault="00732AAC" w:rsidP="00F354EC">
            <w:pPr>
              <w:spacing w:after="0" w:line="240" w:lineRule="auto"/>
              <w:rPr>
                <w:b/>
                <w:sz w:val="18"/>
                <w:szCs w:val="18"/>
              </w:rPr>
            </w:pPr>
          </w:p>
        </w:tc>
        <w:tc>
          <w:tcPr>
            <w:tcW w:w="2274" w:type="dxa"/>
          </w:tcPr>
          <w:p w14:paraId="3BCB50AF" w14:textId="77777777" w:rsidR="00732AAC" w:rsidRPr="00F432F6" w:rsidRDefault="00732AAC" w:rsidP="00F354EC">
            <w:pPr>
              <w:spacing w:after="0" w:line="240" w:lineRule="auto"/>
              <w:rPr>
                <w:sz w:val="18"/>
                <w:szCs w:val="18"/>
              </w:rPr>
            </w:pPr>
            <w:r>
              <w:rPr>
                <w:sz w:val="18"/>
                <w:szCs w:val="18"/>
              </w:rPr>
              <w:t xml:space="preserve">Ampliar e fortalecer a </w:t>
            </w:r>
            <w:r w:rsidRPr="000E0A37">
              <w:rPr>
                <w:sz w:val="18"/>
                <w:szCs w:val="18"/>
              </w:rPr>
              <w:t>representatividade</w:t>
            </w:r>
            <w:r>
              <w:rPr>
                <w:sz w:val="18"/>
                <w:szCs w:val="18"/>
              </w:rPr>
              <w:t xml:space="preserve"> dos alunos</w:t>
            </w:r>
          </w:p>
        </w:tc>
        <w:tc>
          <w:tcPr>
            <w:tcW w:w="3685" w:type="dxa"/>
          </w:tcPr>
          <w:p w14:paraId="01E314BB" w14:textId="77777777" w:rsidR="00732AAC" w:rsidRPr="00F432F6" w:rsidRDefault="00732AAC" w:rsidP="00F354EC">
            <w:pPr>
              <w:spacing w:after="0" w:line="240" w:lineRule="auto"/>
              <w:rPr>
                <w:sz w:val="18"/>
                <w:szCs w:val="18"/>
              </w:rPr>
            </w:pPr>
            <w:r>
              <w:rPr>
                <w:sz w:val="18"/>
                <w:szCs w:val="18"/>
              </w:rPr>
              <w:t>Mobilizar os alunos para a criação do grêmio estudantil</w:t>
            </w:r>
          </w:p>
        </w:tc>
        <w:tc>
          <w:tcPr>
            <w:tcW w:w="1276" w:type="dxa"/>
          </w:tcPr>
          <w:p w14:paraId="7F9F0486" w14:textId="77777777" w:rsidR="00732AAC" w:rsidRPr="00F432F6" w:rsidRDefault="00732AAC" w:rsidP="00F354EC">
            <w:pPr>
              <w:spacing w:after="0" w:line="240" w:lineRule="auto"/>
              <w:rPr>
                <w:sz w:val="18"/>
                <w:szCs w:val="18"/>
              </w:rPr>
            </w:pPr>
            <w:r>
              <w:rPr>
                <w:sz w:val="18"/>
                <w:szCs w:val="18"/>
              </w:rPr>
              <w:t xml:space="preserve">Maio </w:t>
            </w:r>
          </w:p>
        </w:tc>
        <w:tc>
          <w:tcPr>
            <w:tcW w:w="1564" w:type="dxa"/>
            <w:tcBorders>
              <w:left w:val="single" w:sz="4" w:space="0" w:color="auto"/>
            </w:tcBorders>
          </w:tcPr>
          <w:p w14:paraId="127D8A89" w14:textId="77777777" w:rsidR="00732AAC" w:rsidRPr="00F432F6" w:rsidRDefault="00732AAC" w:rsidP="00F354EC">
            <w:pPr>
              <w:spacing w:after="0" w:line="240" w:lineRule="auto"/>
              <w:rPr>
                <w:sz w:val="18"/>
                <w:szCs w:val="18"/>
              </w:rPr>
            </w:pPr>
          </w:p>
        </w:tc>
      </w:tr>
      <w:tr w:rsidR="00732AAC" w:rsidRPr="00F432F6" w14:paraId="58FA0047" w14:textId="77777777" w:rsidTr="006A53DE">
        <w:tc>
          <w:tcPr>
            <w:tcW w:w="1554" w:type="dxa"/>
            <w:vMerge/>
          </w:tcPr>
          <w:p w14:paraId="10917237" w14:textId="77777777" w:rsidR="00732AAC" w:rsidRPr="0025246C" w:rsidRDefault="00732AAC" w:rsidP="00F354EC">
            <w:pPr>
              <w:spacing w:after="0" w:line="240" w:lineRule="auto"/>
              <w:rPr>
                <w:b/>
                <w:sz w:val="18"/>
                <w:szCs w:val="18"/>
              </w:rPr>
            </w:pPr>
          </w:p>
        </w:tc>
        <w:tc>
          <w:tcPr>
            <w:tcW w:w="2274" w:type="dxa"/>
          </w:tcPr>
          <w:p w14:paraId="36D7590F" w14:textId="77777777" w:rsidR="00732AAC" w:rsidRPr="00F432F6" w:rsidRDefault="00732AAC" w:rsidP="00F354EC">
            <w:pPr>
              <w:spacing w:after="0" w:line="240" w:lineRule="auto"/>
              <w:rPr>
                <w:sz w:val="18"/>
                <w:szCs w:val="18"/>
              </w:rPr>
            </w:pPr>
            <w:r>
              <w:rPr>
                <w:sz w:val="18"/>
                <w:szCs w:val="18"/>
              </w:rPr>
              <w:t>Consertar portas das salas de aula</w:t>
            </w:r>
          </w:p>
        </w:tc>
        <w:tc>
          <w:tcPr>
            <w:tcW w:w="3685" w:type="dxa"/>
          </w:tcPr>
          <w:p w14:paraId="7E806D50" w14:textId="77777777" w:rsidR="00732AAC" w:rsidRPr="00F432F6" w:rsidRDefault="00732AAC" w:rsidP="00F354EC">
            <w:pPr>
              <w:spacing w:after="0" w:line="240" w:lineRule="auto"/>
              <w:rPr>
                <w:sz w:val="18"/>
                <w:szCs w:val="18"/>
              </w:rPr>
            </w:pPr>
            <w:r>
              <w:rPr>
                <w:sz w:val="18"/>
                <w:szCs w:val="18"/>
              </w:rPr>
              <w:t>Passar a demanda do conserto das portas dos banheiros para a direção da escola</w:t>
            </w:r>
          </w:p>
        </w:tc>
        <w:tc>
          <w:tcPr>
            <w:tcW w:w="1276" w:type="dxa"/>
          </w:tcPr>
          <w:p w14:paraId="1FEE803D" w14:textId="77777777" w:rsidR="00732AAC" w:rsidRPr="00F432F6" w:rsidRDefault="00732AAC" w:rsidP="00F354EC">
            <w:pPr>
              <w:spacing w:after="0" w:line="240" w:lineRule="auto"/>
              <w:rPr>
                <w:sz w:val="18"/>
                <w:szCs w:val="18"/>
              </w:rPr>
            </w:pPr>
            <w:r>
              <w:rPr>
                <w:sz w:val="18"/>
                <w:szCs w:val="18"/>
              </w:rPr>
              <w:t>Abril</w:t>
            </w:r>
          </w:p>
        </w:tc>
        <w:tc>
          <w:tcPr>
            <w:tcW w:w="1564" w:type="dxa"/>
            <w:tcBorders>
              <w:left w:val="single" w:sz="4" w:space="0" w:color="auto"/>
            </w:tcBorders>
          </w:tcPr>
          <w:p w14:paraId="1BBA6679" w14:textId="77777777" w:rsidR="00732AAC" w:rsidRPr="00F432F6" w:rsidRDefault="00732AAC" w:rsidP="00F354EC">
            <w:pPr>
              <w:spacing w:after="0" w:line="240" w:lineRule="auto"/>
              <w:rPr>
                <w:sz w:val="18"/>
                <w:szCs w:val="18"/>
              </w:rPr>
            </w:pPr>
          </w:p>
        </w:tc>
      </w:tr>
      <w:tr w:rsidR="00732AAC" w:rsidRPr="00F432F6" w14:paraId="1BE4698E" w14:textId="77777777" w:rsidTr="006A53DE">
        <w:tc>
          <w:tcPr>
            <w:tcW w:w="1554" w:type="dxa"/>
            <w:vMerge/>
          </w:tcPr>
          <w:p w14:paraId="09E99936" w14:textId="77777777" w:rsidR="00732AAC" w:rsidRPr="0025246C" w:rsidRDefault="00732AAC" w:rsidP="00F354EC">
            <w:pPr>
              <w:spacing w:after="0" w:line="240" w:lineRule="auto"/>
              <w:rPr>
                <w:b/>
                <w:sz w:val="18"/>
                <w:szCs w:val="18"/>
              </w:rPr>
            </w:pPr>
          </w:p>
        </w:tc>
        <w:tc>
          <w:tcPr>
            <w:tcW w:w="2274" w:type="dxa"/>
          </w:tcPr>
          <w:p w14:paraId="61A751EE" w14:textId="77777777" w:rsidR="00732AAC" w:rsidRPr="00F432F6" w:rsidRDefault="00732AAC" w:rsidP="00F354EC">
            <w:pPr>
              <w:spacing w:after="0" w:line="240" w:lineRule="auto"/>
              <w:rPr>
                <w:sz w:val="18"/>
                <w:szCs w:val="18"/>
              </w:rPr>
            </w:pPr>
          </w:p>
        </w:tc>
        <w:tc>
          <w:tcPr>
            <w:tcW w:w="3685" w:type="dxa"/>
          </w:tcPr>
          <w:p w14:paraId="6AFF02D5" w14:textId="77777777" w:rsidR="00732AAC" w:rsidRPr="00F432F6" w:rsidRDefault="00732AAC" w:rsidP="00F354EC">
            <w:pPr>
              <w:spacing w:after="0" w:line="240" w:lineRule="auto"/>
              <w:rPr>
                <w:sz w:val="18"/>
                <w:szCs w:val="18"/>
              </w:rPr>
            </w:pPr>
          </w:p>
        </w:tc>
        <w:tc>
          <w:tcPr>
            <w:tcW w:w="1276" w:type="dxa"/>
          </w:tcPr>
          <w:p w14:paraId="541C8A62" w14:textId="77777777" w:rsidR="00732AAC" w:rsidRPr="00F432F6" w:rsidRDefault="00732AAC" w:rsidP="00F354EC">
            <w:pPr>
              <w:spacing w:after="0" w:line="240" w:lineRule="auto"/>
              <w:rPr>
                <w:sz w:val="18"/>
                <w:szCs w:val="18"/>
              </w:rPr>
            </w:pPr>
          </w:p>
        </w:tc>
        <w:tc>
          <w:tcPr>
            <w:tcW w:w="1564" w:type="dxa"/>
            <w:tcBorders>
              <w:left w:val="single" w:sz="4" w:space="0" w:color="auto"/>
            </w:tcBorders>
          </w:tcPr>
          <w:p w14:paraId="65F5A5BE" w14:textId="77777777" w:rsidR="00732AAC" w:rsidRPr="00F432F6" w:rsidRDefault="00732AAC" w:rsidP="00F354EC">
            <w:pPr>
              <w:spacing w:after="0" w:line="240" w:lineRule="auto"/>
              <w:rPr>
                <w:sz w:val="18"/>
                <w:szCs w:val="18"/>
              </w:rPr>
            </w:pPr>
          </w:p>
        </w:tc>
      </w:tr>
      <w:tr w:rsidR="00732AAC" w:rsidRPr="00F432F6" w14:paraId="0FDD8644" w14:textId="77777777" w:rsidTr="006A53DE">
        <w:tc>
          <w:tcPr>
            <w:tcW w:w="1554" w:type="dxa"/>
            <w:vMerge w:val="restart"/>
          </w:tcPr>
          <w:p w14:paraId="24B225E8" w14:textId="77777777" w:rsidR="00732AAC" w:rsidRPr="0025246C" w:rsidRDefault="00732AAC" w:rsidP="00F354EC">
            <w:pPr>
              <w:spacing w:after="0" w:line="240" w:lineRule="auto"/>
              <w:rPr>
                <w:b/>
                <w:sz w:val="18"/>
                <w:szCs w:val="18"/>
              </w:rPr>
            </w:pPr>
            <w:r w:rsidRPr="0025246C">
              <w:rPr>
                <w:b/>
                <w:sz w:val="18"/>
                <w:szCs w:val="18"/>
              </w:rPr>
              <w:lastRenderedPageBreak/>
              <w:t>RELACIONAL</w:t>
            </w:r>
          </w:p>
        </w:tc>
        <w:tc>
          <w:tcPr>
            <w:tcW w:w="2274" w:type="dxa"/>
          </w:tcPr>
          <w:p w14:paraId="61650D65" w14:textId="77777777" w:rsidR="00732AAC" w:rsidRPr="00F432F6" w:rsidRDefault="00732AAC" w:rsidP="00F354EC">
            <w:pPr>
              <w:spacing w:after="0" w:line="240" w:lineRule="auto"/>
              <w:jc w:val="both"/>
              <w:rPr>
                <w:sz w:val="18"/>
                <w:szCs w:val="18"/>
              </w:rPr>
            </w:pPr>
            <w:r>
              <w:rPr>
                <w:sz w:val="18"/>
                <w:szCs w:val="18"/>
              </w:rPr>
              <w:t>L</w:t>
            </w:r>
            <w:r w:rsidRPr="00F432F6">
              <w:rPr>
                <w:sz w:val="18"/>
                <w:szCs w:val="18"/>
              </w:rPr>
              <w:t xml:space="preserve">evantar problemas relacionados ao barulho nos corredores. </w:t>
            </w:r>
          </w:p>
        </w:tc>
        <w:tc>
          <w:tcPr>
            <w:tcW w:w="3685" w:type="dxa"/>
          </w:tcPr>
          <w:p w14:paraId="7CBFCCE8" w14:textId="77777777" w:rsidR="00732AAC" w:rsidRPr="00F432F6" w:rsidRDefault="00732AAC" w:rsidP="00F354EC">
            <w:pPr>
              <w:spacing w:after="0" w:line="240" w:lineRule="auto"/>
              <w:jc w:val="both"/>
              <w:rPr>
                <w:sz w:val="18"/>
                <w:szCs w:val="18"/>
              </w:rPr>
            </w:pPr>
            <w:r>
              <w:rPr>
                <w:sz w:val="18"/>
                <w:szCs w:val="18"/>
              </w:rPr>
              <w:t>E</w:t>
            </w:r>
            <w:r w:rsidRPr="00F432F6">
              <w:rPr>
                <w:sz w:val="18"/>
                <w:szCs w:val="18"/>
              </w:rPr>
              <w:t>laborar cartazes evidenciando os problemas causados pelo barulho</w:t>
            </w:r>
            <w:r>
              <w:rPr>
                <w:sz w:val="18"/>
                <w:szCs w:val="18"/>
              </w:rPr>
              <w:t xml:space="preserve"> e expor nas salas de aulas.</w:t>
            </w:r>
          </w:p>
        </w:tc>
        <w:tc>
          <w:tcPr>
            <w:tcW w:w="1276" w:type="dxa"/>
          </w:tcPr>
          <w:p w14:paraId="6524CBBA" w14:textId="77777777" w:rsidR="00732AAC" w:rsidRPr="00F432F6" w:rsidRDefault="00732AAC" w:rsidP="00F354EC">
            <w:pPr>
              <w:spacing w:after="0" w:line="240" w:lineRule="auto"/>
              <w:rPr>
                <w:sz w:val="18"/>
                <w:szCs w:val="18"/>
              </w:rPr>
            </w:pPr>
            <w:r>
              <w:rPr>
                <w:sz w:val="18"/>
                <w:szCs w:val="18"/>
              </w:rPr>
              <w:t>Abril (criar comissão para elaboração do cartaz)</w:t>
            </w:r>
          </w:p>
        </w:tc>
        <w:tc>
          <w:tcPr>
            <w:tcW w:w="1564" w:type="dxa"/>
            <w:tcBorders>
              <w:left w:val="single" w:sz="4" w:space="0" w:color="auto"/>
            </w:tcBorders>
          </w:tcPr>
          <w:p w14:paraId="4FA88AB1" w14:textId="77777777" w:rsidR="00732AAC" w:rsidRPr="00F432F6" w:rsidRDefault="00732AAC" w:rsidP="00F354EC">
            <w:pPr>
              <w:spacing w:after="0" w:line="240" w:lineRule="auto"/>
              <w:rPr>
                <w:sz w:val="18"/>
                <w:szCs w:val="18"/>
              </w:rPr>
            </w:pPr>
          </w:p>
        </w:tc>
      </w:tr>
      <w:tr w:rsidR="00732AAC" w:rsidRPr="00F432F6" w14:paraId="705B4641" w14:textId="77777777" w:rsidTr="006A53DE">
        <w:tc>
          <w:tcPr>
            <w:tcW w:w="1554" w:type="dxa"/>
            <w:vMerge/>
          </w:tcPr>
          <w:p w14:paraId="407489A3" w14:textId="77777777" w:rsidR="00732AAC" w:rsidRPr="0025246C" w:rsidRDefault="00732AAC" w:rsidP="00F354EC">
            <w:pPr>
              <w:spacing w:after="0" w:line="240" w:lineRule="auto"/>
              <w:rPr>
                <w:b/>
                <w:sz w:val="18"/>
                <w:szCs w:val="18"/>
              </w:rPr>
            </w:pPr>
          </w:p>
        </w:tc>
        <w:tc>
          <w:tcPr>
            <w:tcW w:w="2274" w:type="dxa"/>
          </w:tcPr>
          <w:p w14:paraId="51D10F20" w14:textId="77777777" w:rsidR="00732AAC" w:rsidRPr="00F432F6" w:rsidRDefault="00732AAC" w:rsidP="00F354EC">
            <w:pPr>
              <w:spacing w:after="0" w:line="240" w:lineRule="auto"/>
              <w:rPr>
                <w:sz w:val="18"/>
                <w:szCs w:val="18"/>
              </w:rPr>
            </w:pPr>
            <w:r>
              <w:rPr>
                <w:sz w:val="18"/>
                <w:szCs w:val="18"/>
              </w:rPr>
              <w:t>Problema do lixo depois do intervalo</w:t>
            </w:r>
          </w:p>
        </w:tc>
        <w:tc>
          <w:tcPr>
            <w:tcW w:w="3685" w:type="dxa"/>
          </w:tcPr>
          <w:p w14:paraId="5C3E2174" w14:textId="77777777" w:rsidR="00732AAC" w:rsidRPr="00F432F6" w:rsidRDefault="00732AAC" w:rsidP="00F354EC">
            <w:pPr>
              <w:spacing w:after="0" w:line="240" w:lineRule="auto"/>
              <w:rPr>
                <w:sz w:val="18"/>
                <w:szCs w:val="18"/>
              </w:rPr>
            </w:pPr>
            <w:r>
              <w:rPr>
                <w:sz w:val="18"/>
                <w:szCs w:val="18"/>
              </w:rPr>
              <w:t>Conversar com colegas falando sobre as doenças que podem ser causadas pelo lixo e ter um comportamento ético por estarmos num ambiente. O líder irá reforçar e auxiliar a coordenação na discussão e levantamento do problema em sala de aula.</w:t>
            </w:r>
          </w:p>
        </w:tc>
        <w:tc>
          <w:tcPr>
            <w:tcW w:w="1276" w:type="dxa"/>
          </w:tcPr>
          <w:p w14:paraId="56964F62" w14:textId="77777777" w:rsidR="00732AAC" w:rsidRPr="00F432F6" w:rsidRDefault="00732AAC" w:rsidP="00F354EC">
            <w:pPr>
              <w:spacing w:after="0" w:line="240" w:lineRule="auto"/>
              <w:rPr>
                <w:sz w:val="18"/>
                <w:szCs w:val="18"/>
              </w:rPr>
            </w:pPr>
            <w:r>
              <w:rPr>
                <w:sz w:val="18"/>
                <w:szCs w:val="18"/>
              </w:rPr>
              <w:t>Abril - Maio</w:t>
            </w:r>
          </w:p>
        </w:tc>
        <w:tc>
          <w:tcPr>
            <w:tcW w:w="1564" w:type="dxa"/>
            <w:tcBorders>
              <w:left w:val="single" w:sz="4" w:space="0" w:color="auto"/>
            </w:tcBorders>
          </w:tcPr>
          <w:p w14:paraId="5F70402F" w14:textId="77777777" w:rsidR="00732AAC" w:rsidRPr="00F432F6" w:rsidRDefault="00732AAC" w:rsidP="00F354EC">
            <w:pPr>
              <w:spacing w:after="0" w:line="240" w:lineRule="auto"/>
              <w:rPr>
                <w:sz w:val="18"/>
                <w:szCs w:val="18"/>
              </w:rPr>
            </w:pPr>
            <w:r>
              <w:rPr>
                <w:sz w:val="18"/>
                <w:szCs w:val="18"/>
              </w:rPr>
              <w:t>Coordenação pedagógica irá realizar em cada sala discussão sobre a questão do lixo</w:t>
            </w:r>
          </w:p>
        </w:tc>
      </w:tr>
      <w:tr w:rsidR="00732AAC" w:rsidRPr="00F432F6" w14:paraId="35194C93" w14:textId="77777777" w:rsidTr="006A53DE">
        <w:tc>
          <w:tcPr>
            <w:tcW w:w="1554" w:type="dxa"/>
            <w:vMerge/>
          </w:tcPr>
          <w:p w14:paraId="78A31D20" w14:textId="77777777" w:rsidR="00732AAC" w:rsidRPr="0025246C" w:rsidRDefault="00732AAC" w:rsidP="00F354EC">
            <w:pPr>
              <w:spacing w:after="0" w:line="240" w:lineRule="auto"/>
              <w:rPr>
                <w:b/>
                <w:sz w:val="18"/>
                <w:szCs w:val="18"/>
              </w:rPr>
            </w:pPr>
          </w:p>
        </w:tc>
        <w:tc>
          <w:tcPr>
            <w:tcW w:w="2274" w:type="dxa"/>
          </w:tcPr>
          <w:p w14:paraId="24A15C06" w14:textId="77777777" w:rsidR="00732AAC" w:rsidRPr="000E0A37" w:rsidRDefault="00732AAC" w:rsidP="00F354EC">
            <w:pPr>
              <w:spacing w:after="0" w:line="240" w:lineRule="auto"/>
              <w:rPr>
                <w:sz w:val="18"/>
                <w:szCs w:val="18"/>
              </w:rPr>
            </w:pPr>
            <w:r>
              <w:rPr>
                <w:sz w:val="18"/>
                <w:szCs w:val="18"/>
              </w:rPr>
              <w:t>E</w:t>
            </w:r>
            <w:r w:rsidRPr="000E0A37">
              <w:rPr>
                <w:sz w:val="18"/>
                <w:szCs w:val="18"/>
              </w:rPr>
              <w:t xml:space="preserve">mpatia entre todos </w:t>
            </w:r>
            <w:r>
              <w:rPr>
                <w:sz w:val="18"/>
                <w:szCs w:val="18"/>
              </w:rPr>
              <w:t>em especial</w:t>
            </w:r>
            <w:r w:rsidRPr="000E0A37">
              <w:rPr>
                <w:sz w:val="18"/>
                <w:szCs w:val="18"/>
              </w:rPr>
              <w:t xml:space="preserve"> relação aluno-professor.</w:t>
            </w:r>
          </w:p>
          <w:p w14:paraId="5D540E58" w14:textId="77777777" w:rsidR="00732AAC" w:rsidRPr="00F432F6" w:rsidRDefault="00732AAC" w:rsidP="00F354EC">
            <w:pPr>
              <w:spacing w:after="0" w:line="240" w:lineRule="auto"/>
              <w:rPr>
                <w:sz w:val="18"/>
                <w:szCs w:val="18"/>
              </w:rPr>
            </w:pPr>
          </w:p>
        </w:tc>
        <w:tc>
          <w:tcPr>
            <w:tcW w:w="3685" w:type="dxa"/>
          </w:tcPr>
          <w:p w14:paraId="7CB740B3" w14:textId="77777777" w:rsidR="00732AAC" w:rsidRDefault="00732AAC" w:rsidP="00F354EC">
            <w:pPr>
              <w:spacing w:after="0" w:line="240" w:lineRule="auto"/>
              <w:rPr>
                <w:sz w:val="18"/>
                <w:szCs w:val="18"/>
              </w:rPr>
            </w:pPr>
            <w:r>
              <w:rPr>
                <w:sz w:val="18"/>
                <w:szCs w:val="18"/>
              </w:rPr>
              <w:t xml:space="preserve">Durante as </w:t>
            </w:r>
            <w:proofErr w:type="spellStart"/>
            <w:r>
              <w:rPr>
                <w:sz w:val="18"/>
                <w:szCs w:val="18"/>
              </w:rPr>
              <w:t>ACs</w:t>
            </w:r>
            <w:proofErr w:type="spellEnd"/>
            <w:r>
              <w:rPr>
                <w:sz w:val="18"/>
                <w:szCs w:val="18"/>
              </w:rPr>
              <w:t xml:space="preserve"> levantar discussões acerca da temática, problematizar desafios e possibilidades na relação aluno-professor, aprofundar o entendimento do que é esta empatia que o aluno apresenta como demanda.</w:t>
            </w:r>
          </w:p>
          <w:p w14:paraId="1D3A0119" w14:textId="77777777" w:rsidR="00732AAC" w:rsidRPr="00F432F6" w:rsidRDefault="00732AAC" w:rsidP="00F354EC">
            <w:pPr>
              <w:spacing w:after="0" w:line="240" w:lineRule="auto"/>
              <w:rPr>
                <w:sz w:val="18"/>
                <w:szCs w:val="18"/>
              </w:rPr>
            </w:pPr>
            <w:r>
              <w:rPr>
                <w:sz w:val="18"/>
                <w:szCs w:val="18"/>
              </w:rPr>
              <w:t>Construir proposições para melhoria do relacionamento</w:t>
            </w:r>
          </w:p>
        </w:tc>
        <w:tc>
          <w:tcPr>
            <w:tcW w:w="1276" w:type="dxa"/>
          </w:tcPr>
          <w:p w14:paraId="5548EF7A" w14:textId="77777777" w:rsidR="00732AAC" w:rsidRPr="00F432F6" w:rsidRDefault="00732AAC" w:rsidP="00F354EC">
            <w:pPr>
              <w:spacing w:after="0" w:line="240" w:lineRule="auto"/>
              <w:rPr>
                <w:sz w:val="18"/>
                <w:szCs w:val="18"/>
              </w:rPr>
            </w:pPr>
            <w:r>
              <w:rPr>
                <w:sz w:val="18"/>
                <w:szCs w:val="18"/>
              </w:rPr>
              <w:t>Durante a unidade</w:t>
            </w:r>
          </w:p>
        </w:tc>
        <w:tc>
          <w:tcPr>
            <w:tcW w:w="1564" w:type="dxa"/>
            <w:tcBorders>
              <w:left w:val="single" w:sz="4" w:space="0" w:color="auto"/>
            </w:tcBorders>
          </w:tcPr>
          <w:p w14:paraId="6A17FB87" w14:textId="77777777" w:rsidR="00732AAC" w:rsidRPr="00F432F6" w:rsidRDefault="00732AAC" w:rsidP="00F354EC">
            <w:pPr>
              <w:spacing w:after="0" w:line="240" w:lineRule="auto"/>
              <w:rPr>
                <w:sz w:val="18"/>
                <w:szCs w:val="18"/>
              </w:rPr>
            </w:pPr>
          </w:p>
        </w:tc>
      </w:tr>
      <w:tr w:rsidR="00732AAC" w:rsidRPr="00F432F6" w14:paraId="270FD807" w14:textId="77777777" w:rsidTr="006A53DE">
        <w:tc>
          <w:tcPr>
            <w:tcW w:w="1554" w:type="dxa"/>
            <w:vMerge/>
          </w:tcPr>
          <w:p w14:paraId="269B77C6" w14:textId="77777777" w:rsidR="00732AAC" w:rsidRPr="0025246C" w:rsidRDefault="00732AAC" w:rsidP="00F354EC">
            <w:pPr>
              <w:spacing w:after="0" w:line="240" w:lineRule="auto"/>
              <w:rPr>
                <w:b/>
                <w:sz w:val="18"/>
                <w:szCs w:val="18"/>
              </w:rPr>
            </w:pPr>
          </w:p>
        </w:tc>
        <w:tc>
          <w:tcPr>
            <w:tcW w:w="2274" w:type="dxa"/>
          </w:tcPr>
          <w:p w14:paraId="354EAEA3" w14:textId="77777777" w:rsidR="00732AAC" w:rsidRPr="000E0A37" w:rsidRDefault="00732AAC" w:rsidP="00F354EC">
            <w:pPr>
              <w:spacing w:after="0" w:line="240" w:lineRule="auto"/>
              <w:rPr>
                <w:sz w:val="18"/>
                <w:szCs w:val="18"/>
              </w:rPr>
            </w:pPr>
            <w:r>
              <w:rPr>
                <w:sz w:val="18"/>
                <w:szCs w:val="18"/>
              </w:rPr>
              <w:t>O</w:t>
            </w:r>
            <w:r w:rsidRPr="000E0A37">
              <w:rPr>
                <w:sz w:val="18"/>
                <w:szCs w:val="18"/>
              </w:rPr>
              <w:t xml:space="preserve"> professor </w:t>
            </w:r>
            <w:r>
              <w:rPr>
                <w:sz w:val="18"/>
                <w:szCs w:val="18"/>
              </w:rPr>
              <w:t>precisar intervir nos casos de preconceito, em especial preconceitos de raça e gênero</w:t>
            </w:r>
          </w:p>
          <w:p w14:paraId="268E7689" w14:textId="77777777" w:rsidR="00732AAC" w:rsidRPr="00F432F6" w:rsidRDefault="00732AAC" w:rsidP="00F354EC">
            <w:pPr>
              <w:spacing w:after="0" w:line="240" w:lineRule="auto"/>
              <w:rPr>
                <w:sz w:val="18"/>
                <w:szCs w:val="18"/>
              </w:rPr>
            </w:pPr>
          </w:p>
        </w:tc>
        <w:tc>
          <w:tcPr>
            <w:tcW w:w="3685" w:type="dxa"/>
            <w:tcBorders>
              <w:bottom w:val="single" w:sz="4" w:space="0" w:color="auto"/>
            </w:tcBorders>
          </w:tcPr>
          <w:p w14:paraId="42663F02" w14:textId="77777777" w:rsidR="00732AAC" w:rsidRPr="00F432F6" w:rsidRDefault="00732AAC" w:rsidP="00F354EC">
            <w:pPr>
              <w:spacing w:after="0" w:line="240" w:lineRule="auto"/>
              <w:rPr>
                <w:sz w:val="18"/>
                <w:szCs w:val="18"/>
              </w:rPr>
            </w:pPr>
            <w:r>
              <w:rPr>
                <w:sz w:val="18"/>
                <w:szCs w:val="18"/>
              </w:rPr>
              <w:t xml:space="preserve">Durante as </w:t>
            </w:r>
            <w:proofErr w:type="spellStart"/>
            <w:r>
              <w:rPr>
                <w:sz w:val="18"/>
                <w:szCs w:val="18"/>
              </w:rPr>
              <w:t>ACs</w:t>
            </w:r>
            <w:proofErr w:type="spellEnd"/>
            <w:r>
              <w:rPr>
                <w:sz w:val="18"/>
                <w:szCs w:val="18"/>
              </w:rPr>
              <w:t xml:space="preserve"> levantar discussões acerca das temáticas; construir planos de ação no enfretamento a discriminação racial e de gênero na escola; sensibilização com rodas de conversa entre alunos e professores sobre as temáticas</w:t>
            </w:r>
          </w:p>
        </w:tc>
        <w:tc>
          <w:tcPr>
            <w:tcW w:w="1276" w:type="dxa"/>
          </w:tcPr>
          <w:p w14:paraId="678C1660" w14:textId="77777777" w:rsidR="00732AAC" w:rsidRPr="00F432F6" w:rsidRDefault="00732AAC" w:rsidP="00F354EC">
            <w:pPr>
              <w:spacing w:after="0" w:line="240" w:lineRule="auto"/>
              <w:rPr>
                <w:sz w:val="18"/>
                <w:szCs w:val="18"/>
              </w:rPr>
            </w:pPr>
            <w:r>
              <w:rPr>
                <w:sz w:val="18"/>
                <w:szCs w:val="18"/>
              </w:rPr>
              <w:t>Durante a unidade</w:t>
            </w:r>
          </w:p>
        </w:tc>
        <w:tc>
          <w:tcPr>
            <w:tcW w:w="1564" w:type="dxa"/>
            <w:tcBorders>
              <w:left w:val="single" w:sz="4" w:space="0" w:color="auto"/>
            </w:tcBorders>
          </w:tcPr>
          <w:p w14:paraId="04435B3D" w14:textId="77777777" w:rsidR="00732AAC" w:rsidRPr="00F432F6" w:rsidRDefault="00732AAC" w:rsidP="00F354EC">
            <w:pPr>
              <w:spacing w:after="0" w:line="240" w:lineRule="auto"/>
              <w:rPr>
                <w:sz w:val="18"/>
                <w:szCs w:val="18"/>
              </w:rPr>
            </w:pPr>
          </w:p>
        </w:tc>
      </w:tr>
      <w:tr w:rsidR="00732AAC" w:rsidRPr="00F432F6" w14:paraId="5F5D6C42" w14:textId="77777777" w:rsidTr="006A53DE">
        <w:tc>
          <w:tcPr>
            <w:tcW w:w="1554" w:type="dxa"/>
            <w:vMerge/>
          </w:tcPr>
          <w:p w14:paraId="25DF461B" w14:textId="77777777" w:rsidR="00732AAC" w:rsidRPr="0025246C" w:rsidRDefault="00732AAC" w:rsidP="00F354EC">
            <w:pPr>
              <w:spacing w:after="0" w:line="240" w:lineRule="auto"/>
              <w:rPr>
                <w:b/>
                <w:sz w:val="18"/>
                <w:szCs w:val="18"/>
              </w:rPr>
            </w:pPr>
          </w:p>
        </w:tc>
        <w:tc>
          <w:tcPr>
            <w:tcW w:w="2274" w:type="dxa"/>
          </w:tcPr>
          <w:p w14:paraId="0191512E" w14:textId="77777777" w:rsidR="00732AAC" w:rsidRPr="00F432F6" w:rsidRDefault="00732AAC" w:rsidP="00F354EC">
            <w:pPr>
              <w:spacing w:after="0" w:line="240" w:lineRule="auto"/>
              <w:rPr>
                <w:sz w:val="18"/>
                <w:szCs w:val="18"/>
              </w:rPr>
            </w:pPr>
          </w:p>
        </w:tc>
        <w:tc>
          <w:tcPr>
            <w:tcW w:w="3685" w:type="dxa"/>
            <w:tcBorders>
              <w:top w:val="single" w:sz="4" w:space="0" w:color="auto"/>
            </w:tcBorders>
          </w:tcPr>
          <w:p w14:paraId="3EE3FD3F" w14:textId="77777777" w:rsidR="00732AAC" w:rsidRPr="00F432F6" w:rsidRDefault="00732AAC" w:rsidP="00F354EC">
            <w:pPr>
              <w:spacing w:after="0" w:line="240" w:lineRule="auto"/>
              <w:rPr>
                <w:sz w:val="18"/>
                <w:szCs w:val="18"/>
              </w:rPr>
            </w:pPr>
          </w:p>
        </w:tc>
        <w:tc>
          <w:tcPr>
            <w:tcW w:w="1276" w:type="dxa"/>
          </w:tcPr>
          <w:p w14:paraId="4B7721D2" w14:textId="77777777" w:rsidR="00732AAC" w:rsidRPr="00F432F6" w:rsidRDefault="00732AAC" w:rsidP="00F354EC">
            <w:pPr>
              <w:spacing w:after="0" w:line="240" w:lineRule="auto"/>
              <w:rPr>
                <w:sz w:val="18"/>
                <w:szCs w:val="18"/>
              </w:rPr>
            </w:pPr>
          </w:p>
        </w:tc>
        <w:tc>
          <w:tcPr>
            <w:tcW w:w="1564" w:type="dxa"/>
            <w:tcBorders>
              <w:left w:val="single" w:sz="4" w:space="0" w:color="auto"/>
            </w:tcBorders>
          </w:tcPr>
          <w:p w14:paraId="3459429E" w14:textId="77777777" w:rsidR="00732AAC" w:rsidRPr="00F432F6" w:rsidRDefault="00732AAC" w:rsidP="00F354EC">
            <w:pPr>
              <w:spacing w:after="0" w:line="240" w:lineRule="auto"/>
              <w:rPr>
                <w:sz w:val="18"/>
                <w:szCs w:val="18"/>
              </w:rPr>
            </w:pPr>
          </w:p>
        </w:tc>
      </w:tr>
    </w:tbl>
    <w:p w14:paraId="1E0EF70C" w14:textId="77777777" w:rsidR="00732AAC" w:rsidRDefault="00732AAC"/>
    <w:p w14:paraId="3F283D62" w14:textId="77777777" w:rsidR="00732AAC" w:rsidRDefault="00732AAC" w:rsidP="00732AAC">
      <w:pPr>
        <w:ind w:firstLine="708"/>
        <w:jc w:val="both"/>
      </w:pPr>
      <w:r>
        <w:t>No início da próxima unidade faremos uma avaliação do que foi alcançado e das demandas da próxima unidade. E assim na unidade seguinte. Os líderes estudantis são extremantes importantes para todo o andamento da escola, é um braço forte, são olhos atentos, são elos de ligação entre alunos, professores, coordenação pedagógica, direção escolar, enfim, um elo de toda a escola, pois ele observa e escuta as demandas dos colegas, demandas que podem ser individuais e coletivas. Contribui para que a escola realmente seja este lugar plural de acolhimento e educação.</w:t>
      </w:r>
    </w:p>
    <w:p w14:paraId="05C7B105" w14:textId="77777777" w:rsidR="00CA56C5" w:rsidRDefault="00CA56C5" w:rsidP="00732AAC">
      <w:pPr>
        <w:ind w:firstLine="708"/>
        <w:jc w:val="both"/>
      </w:pPr>
      <w:r>
        <w:t>Ao final disse que os próximos temas de estudo para os nossos próximos encontros formativos seria: combate ao racismo, gestão escolar, projeto de vida. Estes temas foram sugeridos pela secretaria de educação da Bahia. Mas os alunos pediram que seriam importante discussões como saúde mental do adolescente; gravidez na adolescência; álcool e outras drogas; violência doméstica</w:t>
      </w:r>
      <w:r w:rsidR="008E2092">
        <w:t>; e, discriminação de gênero.</w:t>
      </w:r>
    </w:p>
    <w:p w14:paraId="58DECD2E" w14:textId="77777777" w:rsidR="008E2092" w:rsidRDefault="008E2092" w:rsidP="008E2092">
      <w:pPr>
        <w:jc w:val="both"/>
      </w:pPr>
    </w:p>
    <w:p w14:paraId="767238AC" w14:textId="77777777" w:rsidR="008E2092" w:rsidRPr="00C04101" w:rsidRDefault="008E2092" w:rsidP="008E2092">
      <w:pPr>
        <w:jc w:val="both"/>
        <w:rPr>
          <w:b/>
        </w:rPr>
      </w:pPr>
      <w:r w:rsidRPr="00C04101">
        <w:rPr>
          <w:b/>
        </w:rPr>
        <w:t>AVALIAÇÃO</w:t>
      </w:r>
    </w:p>
    <w:p w14:paraId="16F50BF5" w14:textId="77777777" w:rsidR="008E2092" w:rsidRPr="00C04101" w:rsidRDefault="008E2092" w:rsidP="008E2092">
      <w:pPr>
        <w:jc w:val="both"/>
        <w:rPr>
          <w:rFonts w:cstheme="minorHAnsi"/>
        </w:rPr>
      </w:pPr>
    </w:p>
    <w:p w14:paraId="51D87804" w14:textId="77777777" w:rsidR="008E2092" w:rsidRPr="00C04101" w:rsidRDefault="008E2092" w:rsidP="008E2092">
      <w:pPr>
        <w:jc w:val="both"/>
        <w:rPr>
          <w:rFonts w:cstheme="minorHAnsi"/>
          <w:shd w:val="clear" w:color="auto" w:fill="FFFFFF"/>
        </w:rPr>
      </w:pPr>
      <w:r w:rsidRPr="00C04101">
        <w:rPr>
          <w:rFonts w:cstheme="minorHAnsi"/>
        </w:rPr>
        <w:tab/>
      </w:r>
      <w:r w:rsidRPr="00C04101">
        <w:rPr>
          <w:rFonts w:cstheme="minorHAnsi"/>
          <w:shd w:val="clear" w:color="auto" w:fill="FFFFFF"/>
        </w:rPr>
        <w:t>Os papéis do líder e do vice-líder de turma são de fato promover, com seus colegas, professores e coordenadores de curso, discussões sobre a metodologia de ensino, temas transversais, diversidade, gestão e relacionamento, no sentido dos afetos, do respeito, da união.</w:t>
      </w:r>
    </w:p>
    <w:p w14:paraId="78810C43" w14:textId="77777777" w:rsidR="008E2092" w:rsidRPr="00C04101" w:rsidRDefault="008E2092" w:rsidP="008E2092">
      <w:pPr>
        <w:ind w:firstLine="708"/>
        <w:jc w:val="both"/>
        <w:rPr>
          <w:rFonts w:cstheme="minorHAnsi"/>
          <w:shd w:val="clear" w:color="auto" w:fill="FFFFFF"/>
        </w:rPr>
      </w:pPr>
      <w:r w:rsidRPr="00C04101">
        <w:rPr>
          <w:rFonts w:cstheme="minorHAnsi"/>
          <w:shd w:val="clear" w:color="auto" w:fill="FFFFFF"/>
        </w:rPr>
        <w:t>A liderança possibilita a discussão que considera as necessidades coletivas, e individuais, o que auxilia a escola no processo de melhoria contínua, de crescimento, de visibilizar o aluno.</w:t>
      </w:r>
    </w:p>
    <w:p w14:paraId="09C06C3E" w14:textId="77777777" w:rsidR="008E2092" w:rsidRPr="00C04101" w:rsidRDefault="008E2092" w:rsidP="008E2092">
      <w:pPr>
        <w:ind w:firstLine="708"/>
        <w:jc w:val="both"/>
        <w:rPr>
          <w:rFonts w:cstheme="minorHAnsi"/>
          <w:shd w:val="clear" w:color="auto" w:fill="FFFFFF"/>
        </w:rPr>
      </w:pPr>
      <w:r w:rsidRPr="00C04101">
        <w:rPr>
          <w:rFonts w:cstheme="minorHAnsi"/>
          <w:shd w:val="clear" w:color="auto" w:fill="FFFFFF"/>
        </w:rPr>
        <w:t>Percebo que para os estudantes líderes ser representante de turma é muito mais do que participar da reunião obrigatória da formação, aprendem a ser melhores, sentem-se orgulhosos, um cargo que a própria família também se orgulha, e eles realizam muito bem.</w:t>
      </w:r>
    </w:p>
    <w:p w14:paraId="36052A6A" w14:textId="77777777" w:rsidR="008E2092" w:rsidRPr="00C04101" w:rsidRDefault="008E2092" w:rsidP="008E2092">
      <w:pPr>
        <w:ind w:firstLine="708"/>
        <w:jc w:val="both"/>
        <w:rPr>
          <w:rFonts w:cstheme="minorHAnsi"/>
          <w:shd w:val="clear" w:color="auto" w:fill="FFFFFF"/>
        </w:rPr>
      </w:pPr>
      <w:r w:rsidRPr="00C04101">
        <w:rPr>
          <w:rFonts w:cstheme="minorHAnsi"/>
          <w:shd w:val="clear" w:color="auto" w:fill="FFFFFF"/>
        </w:rPr>
        <w:lastRenderedPageBreak/>
        <w:t>“Entendi que um líder deve ouvir seus colegas, entender suas necessidades e buscar ajudar”. Disse um dos alunos.</w:t>
      </w:r>
    </w:p>
    <w:p w14:paraId="7F38FE91" w14:textId="77777777" w:rsidR="008E2092" w:rsidRDefault="008E2092" w:rsidP="008E2092">
      <w:pPr>
        <w:ind w:firstLine="708"/>
        <w:jc w:val="both"/>
        <w:rPr>
          <w:rFonts w:cstheme="minorHAnsi"/>
          <w:shd w:val="clear" w:color="auto" w:fill="FFFFFF"/>
        </w:rPr>
      </w:pPr>
      <w:r w:rsidRPr="00C04101">
        <w:rPr>
          <w:rFonts w:cstheme="minorHAnsi"/>
          <w:shd w:val="clear" w:color="auto" w:fill="FFFFFF"/>
        </w:rPr>
        <w:t>É um movimento de aprendizado de vias duplas, pois sendo minha primeira experiência como coordenadora pedagógica, mediando estas formações, vejo o quanto são inteligentes, pedem por mais união entre os colegas, pedem por mais atenção dos seus professores, querem ser vistos e ouvidos.</w:t>
      </w:r>
    </w:p>
    <w:p w14:paraId="488B0D9E" w14:textId="77777777" w:rsidR="00C04101" w:rsidRPr="00C04101" w:rsidRDefault="00C04101" w:rsidP="008E2092">
      <w:pPr>
        <w:ind w:firstLine="708"/>
        <w:jc w:val="both"/>
        <w:rPr>
          <w:rFonts w:cstheme="minorHAnsi"/>
        </w:rPr>
      </w:pPr>
      <w:r>
        <w:rPr>
          <w:rFonts w:cstheme="minorHAnsi"/>
          <w:shd w:val="clear" w:color="auto" w:fill="FFFFFF"/>
        </w:rPr>
        <w:t xml:space="preserve">Eles relataram que ficaram felizes com o momento, aprenderam, sentiram-se mais unidos e seguros para realizar suas tarefas de liderança estudantil, bem como agradecidos por terem sido ouvidos, vi que criamos um laço mais forte, houve momentos sérios, de risos, descontraídos, essa relação de proximidade, de igual, respeito é o que quero continuar e fortalecer. </w:t>
      </w:r>
    </w:p>
    <w:sectPr w:rsidR="00C04101" w:rsidRPr="00C041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6FD5"/>
    <w:multiLevelType w:val="hybridMultilevel"/>
    <w:tmpl w:val="4274B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A53790C"/>
    <w:multiLevelType w:val="hybridMultilevel"/>
    <w:tmpl w:val="45B22D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16859E9"/>
    <w:multiLevelType w:val="hybridMultilevel"/>
    <w:tmpl w:val="E9E45F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ldina">
    <w15:presenceInfo w15:providerId="None" w15:userId="Vald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DF"/>
    <w:rsid w:val="00171755"/>
    <w:rsid w:val="0025246C"/>
    <w:rsid w:val="00263ADF"/>
    <w:rsid w:val="003249F3"/>
    <w:rsid w:val="004F01F0"/>
    <w:rsid w:val="004F2F35"/>
    <w:rsid w:val="006A53DE"/>
    <w:rsid w:val="00732AAC"/>
    <w:rsid w:val="0080522F"/>
    <w:rsid w:val="00897D73"/>
    <w:rsid w:val="008E2092"/>
    <w:rsid w:val="00B972F5"/>
    <w:rsid w:val="00C04101"/>
    <w:rsid w:val="00CA56C5"/>
    <w:rsid w:val="00F002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8BD2"/>
  <w15:chartTrackingRefBased/>
  <w15:docId w15:val="{595D668C-6E00-4122-9849-D546E562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F0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2296</Words>
  <Characters>12404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Correia</dc:creator>
  <cp:keywords/>
  <dc:description/>
  <cp:lastModifiedBy>Valdina</cp:lastModifiedBy>
  <cp:revision>2</cp:revision>
  <dcterms:created xsi:type="dcterms:W3CDTF">2020-07-20T18:00:00Z</dcterms:created>
  <dcterms:modified xsi:type="dcterms:W3CDTF">2020-07-20T18:00:00Z</dcterms:modified>
</cp:coreProperties>
</file>